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太原市</w:t>
      </w: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流转或安置取得职称重新确认</w:t>
      </w:r>
      <w:r>
        <w:rPr>
          <w:rFonts w:hint="eastAsia" w:ascii="仿宋" w:hAnsi="仿宋" w:eastAsia="仿宋"/>
          <w:b/>
          <w:sz w:val="36"/>
          <w:szCs w:val="32"/>
        </w:rPr>
        <w:t>审核表</w:t>
      </w:r>
    </w:p>
    <w:tbl>
      <w:tblPr>
        <w:tblStyle w:val="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2"/>
        <w:gridCol w:w="821"/>
        <w:gridCol w:w="709"/>
        <w:gridCol w:w="710"/>
        <w:gridCol w:w="941"/>
        <w:gridCol w:w="1309"/>
        <w:gridCol w:w="81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lang w:val="en-US" w:eastAsia="zh-CN"/>
              </w:rPr>
              <w:t>现调入工作单位</w:t>
            </w:r>
          </w:p>
        </w:tc>
        <w:tc>
          <w:tcPr>
            <w:tcW w:w="6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原工作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6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取得职称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评审委员会名称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评审通过时间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lang w:eastAsia="zh-CN"/>
              </w:rPr>
              <w:t>负责人签名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主管部门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人力资源和社会保障部门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9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原评审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资料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进行审核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确认其取得的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。            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人：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此表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2022年9月1日起施行，原表废止。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一式三份，用碳素笔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中性笔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填写，涂改无效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。正反两面打印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评审表、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取得职称评审结果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、职称证书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原件和复印件（盖调出单位人事专用印鉴证明）各一份，事业单位需提供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晋升工资审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表、调动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表，并附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3、县（市、区）、示范区、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人社部门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负责区域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中、初级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</w:tbl>
    <w:p/>
    <w:p/>
    <w:p>
      <w:pPr>
        <w:numPr>
          <w:ins w:id="0" w:author="朱弘" w:date="2022-03-25T16:30:00Z"/>
        </w:numPr>
        <w:autoSpaceDN w:val="0"/>
        <w:spacing w:line="600" w:lineRule="exact"/>
        <w:jc w:val="center"/>
        <w:rPr>
          <w:rFonts w:ascii="Times New Roman" w:hAnsi="Times New Roman" w:eastAsia="方正小标宋_GBK"/>
          <w:bCs/>
          <w:snapToGrid w:val="0"/>
          <w:kern w:val="0"/>
          <w:sz w:val="44"/>
        </w:rPr>
      </w:pPr>
    </w:p>
    <w:p>
      <w:pPr>
        <w:numPr>
          <w:ins w:id="1" w:author="朱弘" w:date="2022-03-25T16:30:00Z"/>
        </w:numPr>
        <w:autoSpaceDN w:val="0"/>
        <w:spacing w:line="600" w:lineRule="exact"/>
        <w:jc w:val="center"/>
        <w:rPr>
          <w:rFonts w:ascii="Times New Roman" w:hAnsi="Times New Roman" w:eastAsia="方正小标宋_GBK"/>
          <w:bCs/>
          <w:snapToGrid w:val="0"/>
          <w:kern w:val="0"/>
          <w:sz w:val="44"/>
        </w:rPr>
      </w:pPr>
      <w:r>
        <w:rPr>
          <w:rFonts w:ascii="Times New Roman" w:hAnsi="Times New Roman" w:eastAsia="方正小标宋_GBK"/>
          <w:bCs/>
          <w:snapToGrid w:val="0"/>
          <w:kern w:val="0"/>
          <w:sz w:val="44"/>
        </w:rPr>
        <w:t>承诺书</w:t>
      </w:r>
    </w:p>
    <w:p>
      <w:pPr>
        <w:numPr>
          <w:ins w:id="2" w:author="greatwall" w:date=""/>
        </w:numPr>
        <w:autoSpaceDN w:val="0"/>
        <w:spacing w:line="700" w:lineRule="exact"/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</w:pPr>
    </w:p>
    <w:p>
      <w:pPr>
        <w:numPr>
          <w:ins w:id="3" w:author="greatwall" w:date=""/>
        </w:numPr>
        <w:autoSpaceDN w:val="0"/>
        <w:spacing w:line="700" w:lineRule="exact"/>
        <w:ind w:firstLine="1280" w:firstLineChars="4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我单位及调入人员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承诺：提供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系列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（专业）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专业（学科）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、证书编号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，所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提供的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评审通过文件、个人评审表、职称资格证书等佐证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材料均是真实准确的。如有任何不实或隐瞒，愿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承担一切后果，并按有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关规定接受处理。</w:t>
      </w:r>
    </w:p>
    <w:p>
      <w:pPr>
        <w:numPr>
          <w:ins w:id="4" w:author="greatwall" w:date=""/>
        </w:numPr>
        <w:autoSpaceDN w:val="0"/>
        <w:spacing w:line="600" w:lineRule="exact"/>
        <w:ind w:right="640"/>
        <w:jc w:val="both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numPr>
          <w:ins w:id="5" w:author="greatwall" w:date=""/>
        </w:numPr>
        <w:autoSpaceDN w:val="0"/>
        <w:spacing w:line="600" w:lineRule="exact"/>
        <w:ind w:right="640"/>
        <w:jc w:val="both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numPr>
          <w:ins w:id="6" w:author="greatwall" w:date=""/>
        </w:numPr>
        <w:autoSpaceDN w:val="0"/>
        <w:spacing w:line="600" w:lineRule="exact"/>
        <w:ind w:right="640"/>
        <w:jc w:val="both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numPr>
          <w:ins w:id="7" w:author="greatwall" w:date=""/>
        </w:numPr>
        <w:autoSpaceDN w:val="0"/>
        <w:spacing w:line="600" w:lineRule="exact"/>
        <w:ind w:right="640"/>
        <w:jc w:val="both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承诺人（签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字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）：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单位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  <w:t>盖章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）：</w:t>
      </w:r>
    </w:p>
    <w:p>
      <w:pPr>
        <w:numPr>
          <w:ins w:id="8" w:author="greatwall" w:date=""/>
        </w:numPr>
        <w:autoSpaceDN w:val="0"/>
        <w:spacing w:line="600" w:lineRule="exact"/>
        <w:ind w:right="640"/>
        <w:jc w:val="both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numPr>
          <w:ins w:id="9" w:author="朱弘" w:date="2022-03-25T16:30:00Z"/>
        </w:numPr>
        <w:autoSpaceDN w:val="0"/>
        <w:spacing w:line="600" w:lineRule="exact"/>
        <w:ind w:right="640" w:firstLine="4640" w:firstLineChars="1450"/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eastAsia="zh-CN"/>
        </w:rPr>
      </w:pPr>
    </w:p>
    <w:p>
      <w:pPr>
        <w:numPr>
          <w:ins w:id="10" w:author="朱弘" w:date="2022-03-25T16:30:00Z"/>
        </w:numPr>
        <w:autoSpaceDN w:val="0"/>
        <w:spacing w:line="600" w:lineRule="exact"/>
        <w:ind w:right="640" w:firstLine="4640" w:firstLineChars="145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numPr>
          <w:ins w:id="11" w:author="greatwall" w:date=""/>
        </w:numPr>
        <w:autoSpaceDN w:val="0"/>
        <w:spacing w:line="600" w:lineRule="exact"/>
        <w:ind w:right="64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 xml:space="preserve">日期：   年  月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 xml:space="preserve"> 日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        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 xml:space="preserve">日期：  年  月 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弘">
    <w15:presenceInfo w15:providerId="None" w15:userId="朱弘"/>
  </w15:person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7"/>
    <w:rsid w:val="002A41B7"/>
    <w:rsid w:val="00A46143"/>
    <w:rsid w:val="00D87588"/>
    <w:rsid w:val="0F1F59F1"/>
    <w:rsid w:val="2FCC7A26"/>
    <w:rsid w:val="376FD819"/>
    <w:rsid w:val="3FB3332C"/>
    <w:rsid w:val="4DEF2A1E"/>
    <w:rsid w:val="66063CE5"/>
    <w:rsid w:val="66B332A3"/>
    <w:rsid w:val="76CDA1CB"/>
    <w:rsid w:val="79494739"/>
    <w:rsid w:val="7A246BA3"/>
    <w:rsid w:val="7A437824"/>
    <w:rsid w:val="7DEE6839"/>
    <w:rsid w:val="8AFC85FB"/>
    <w:rsid w:val="CF7F3FE8"/>
    <w:rsid w:val="DFBFDBB5"/>
    <w:rsid w:val="EEFB1008"/>
    <w:rsid w:val="FDBDA46C"/>
    <w:rsid w:val="FDBFA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9</TotalTime>
  <ScaleCrop>false</ScaleCrop>
  <LinksUpToDate>false</LinksUpToDate>
  <CharactersWithSpaces>412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2017-09-05T17:37:00Z</dcterms:created>
  <dc:creator>专管处</dc:creator>
  <cp:lastModifiedBy>greatwall</cp:lastModifiedBy>
  <dcterms:modified xsi:type="dcterms:W3CDTF">2022-08-04T15:23:33Z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D335CA39163945E8B5E160B06FFACB98</vt:lpwstr>
  </property>
</Properties>
</file>