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469" w:beforeLines="150" w:line="64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首届“海创杯”山西留学</w:t>
      </w:r>
      <w:r>
        <w:rPr>
          <w:rFonts w:hint="eastAsia" w:ascii="方正小标宋简体" w:hAnsi="方正小标宋简体" w:eastAsia="方正小标宋简体" w:cs="方正小标宋简体"/>
          <w:b w:val="0"/>
          <w:bCs w:val="0"/>
          <w:sz w:val="44"/>
          <w:szCs w:val="44"/>
          <w:lang w:val="en-US" w:eastAsia="zh-CN"/>
        </w:rPr>
        <w:t>人员</w:t>
      </w:r>
      <w:r>
        <w:rPr>
          <w:rFonts w:hint="eastAsia" w:ascii="方正小标宋简体" w:hAnsi="方正小标宋简体" w:eastAsia="方正小标宋简体" w:cs="方正小标宋简体"/>
          <w:b w:val="0"/>
          <w:bCs w:val="0"/>
          <w:sz w:val="44"/>
          <w:szCs w:val="44"/>
        </w:rPr>
        <w:t>创新创业大赛</w:t>
      </w:r>
    </w:p>
    <w:p>
      <w:pPr>
        <w:keepNext w:val="0"/>
        <w:keepLines w:val="0"/>
        <w:pageBreakBefore w:val="0"/>
        <w:widowControl w:val="0"/>
        <w:kinsoku/>
        <w:wordWrap/>
        <w:overflowPunct/>
        <w:topLinePunct w:val="0"/>
        <w:autoSpaceDE/>
        <w:autoSpaceDN/>
        <w:bidi w:val="0"/>
        <w:adjustRightInd/>
        <w:snapToGrid/>
        <w:spacing w:before="0" w:beforeLines="0" w:after="625" w:afterLines="200" w:line="640" w:lineRule="exact"/>
        <w:jc w:val="center"/>
        <w:textAlignment w:val="auto"/>
        <w:rPr>
          <w:rFonts w:hint="eastAsia" w:ascii="宋体" w:hAnsi="宋体" w:eastAsia="宋体" w:cs="宋体"/>
          <w:b/>
          <w:bCs/>
          <w:sz w:val="44"/>
          <w:szCs w:val="44"/>
        </w:rPr>
      </w:pPr>
      <w:r>
        <w:rPr>
          <w:rFonts w:hint="eastAsia" w:ascii="方正小标宋简体" w:hAnsi="方正小标宋简体" w:eastAsia="方正小标宋简体" w:cs="方正小标宋简体"/>
          <w:b w:val="0"/>
          <w:bCs w:val="0"/>
          <w:sz w:val="44"/>
          <w:szCs w:val="44"/>
        </w:rPr>
        <w:t>活动</w:t>
      </w:r>
      <w:r>
        <w:rPr>
          <w:rFonts w:hint="eastAsia" w:ascii="方正小标宋简体" w:hAnsi="方正小标宋简体" w:eastAsia="方正小标宋简体" w:cs="方正小标宋简体"/>
          <w:b w:val="0"/>
          <w:bCs w:val="0"/>
          <w:sz w:val="44"/>
          <w:szCs w:val="44"/>
          <w:lang w:val="en-US" w:eastAsia="zh-CN"/>
        </w:rPr>
        <w:t>方</w:t>
      </w:r>
      <w:r>
        <w:rPr>
          <w:rFonts w:hint="eastAsia" w:ascii="方正小标宋简体" w:hAnsi="方正小标宋简体" w:eastAsia="方正小标宋简体" w:cs="方正小标宋简体"/>
          <w:b w:val="0"/>
          <w:bCs w:val="0"/>
          <w:sz w:val="44"/>
          <w:szCs w:val="44"/>
        </w:rPr>
        <w:t>案</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28"/>
          <w:szCs w:val="36"/>
        </w:rPr>
      </w:pPr>
      <w:r>
        <w:rPr>
          <w:rFonts w:hint="eastAsia" w:ascii="黑体" w:hAnsi="黑体" w:eastAsia="黑体" w:cs="黑体"/>
          <w:b w:val="0"/>
          <w:bCs w:val="0"/>
          <w:sz w:val="32"/>
          <w:szCs w:val="32"/>
        </w:rPr>
        <w:t>一、赛事目的</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32"/>
          <w:szCs w:val="32"/>
        </w:rPr>
        <w:t>为进一步</w:t>
      </w:r>
      <w:r>
        <w:rPr>
          <w:rFonts w:hint="eastAsia" w:ascii="仿宋_GB2312" w:hAnsi="仿宋_GB2312" w:eastAsia="仿宋_GB2312" w:cs="仿宋_GB2312"/>
          <w:sz w:val="32"/>
          <w:szCs w:val="32"/>
          <w:lang w:val="en-US" w:eastAsia="zh-CN"/>
        </w:rPr>
        <w:t>吸引</w:t>
      </w:r>
      <w:r>
        <w:rPr>
          <w:rFonts w:hint="eastAsia" w:ascii="仿宋_GB2312" w:hAnsi="仿宋_GB2312" w:eastAsia="仿宋_GB2312" w:cs="仿宋_GB2312"/>
          <w:sz w:val="32"/>
          <w:szCs w:val="32"/>
        </w:rPr>
        <w:t>海外留学人员回晋创新创业，深入实施科技强省战略和创新驱动战略，坚持人才优先发展，</w:t>
      </w:r>
      <w:r>
        <w:rPr>
          <w:rFonts w:hint="eastAsia" w:ascii="仿宋_GB2312" w:hAnsi="仿宋_GB2312" w:eastAsia="仿宋_GB2312" w:cs="仿宋_GB2312"/>
          <w:sz w:val="32"/>
          <w:szCs w:val="32"/>
          <w:lang w:eastAsia="zh-CN"/>
        </w:rPr>
        <w:t>厚植创新创业生态，</w:t>
      </w:r>
      <w:r>
        <w:rPr>
          <w:rFonts w:hint="eastAsia" w:ascii="仿宋_GB2312" w:hAnsi="仿宋_GB2312" w:eastAsia="仿宋_GB2312" w:cs="仿宋_GB2312"/>
          <w:sz w:val="32"/>
          <w:szCs w:val="32"/>
          <w:lang w:val="en-US" w:eastAsia="zh-CN"/>
        </w:rPr>
        <w:t>依据</w:t>
      </w:r>
      <w:r>
        <w:rPr>
          <w:rFonts w:hint="eastAsia" w:ascii="仿宋_GB2312" w:hAnsi="仿宋_GB2312" w:eastAsia="仿宋_GB2312" w:cs="仿宋_GB2312"/>
          <w:sz w:val="32"/>
          <w:szCs w:val="32"/>
        </w:rPr>
        <w:t>《山西转型综合改革示范区鼓励留学人员创新创业办法》，</w:t>
      </w:r>
      <w:r>
        <w:rPr>
          <w:rFonts w:hint="eastAsia" w:ascii="仿宋_GB2312" w:hAnsi="仿宋_GB2312" w:eastAsia="仿宋_GB2312" w:cs="仿宋_GB2312"/>
          <w:sz w:val="32"/>
          <w:szCs w:val="32"/>
          <w:lang w:val="en-US" w:eastAsia="zh-CN"/>
        </w:rPr>
        <w:t>举办首届“海创杯”山西留学人员创新创业大赛。</w:t>
      </w:r>
      <w:r>
        <w:rPr>
          <w:rFonts w:hint="eastAsia" w:ascii="仿宋_GB2312" w:hAnsi="仿宋_GB2312" w:eastAsia="仿宋_GB2312" w:cs="仿宋_GB2312"/>
          <w:sz w:val="32"/>
          <w:szCs w:val="32"/>
        </w:rPr>
        <w:t>本次大赛将</w:t>
      </w:r>
      <w:r>
        <w:rPr>
          <w:rFonts w:hint="eastAsia" w:ascii="仿宋_GB2312" w:hAnsi="仿宋_GB2312" w:eastAsia="仿宋_GB2312" w:cs="仿宋_GB2312"/>
          <w:sz w:val="32"/>
          <w:szCs w:val="32"/>
          <w:lang w:val="en-US" w:eastAsia="zh-CN"/>
        </w:rPr>
        <w:t>面</w:t>
      </w:r>
      <w:r>
        <w:rPr>
          <w:rFonts w:hint="eastAsia" w:ascii="仿宋_GB2312" w:hAnsi="仿宋_GB2312" w:eastAsia="仿宋_GB2312" w:cs="仿宋_GB2312"/>
          <w:sz w:val="32"/>
          <w:szCs w:val="32"/>
        </w:rPr>
        <w:t>向</w:t>
      </w:r>
      <w:r>
        <w:rPr>
          <w:rFonts w:hint="eastAsia" w:ascii="仿宋_GB2312" w:hAnsi="仿宋_GB2312" w:eastAsia="仿宋_GB2312" w:cs="仿宋_GB2312"/>
          <w:sz w:val="32"/>
          <w:szCs w:val="32"/>
          <w:lang w:eastAsia="zh-CN"/>
        </w:rPr>
        <w:t>海内外留学归国创新创业</w:t>
      </w:r>
      <w:r>
        <w:rPr>
          <w:rFonts w:hint="eastAsia" w:ascii="仿宋_GB2312" w:hAnsi="仿宋_GB2312" w:eastAsia="仿宋_GB2312" w:cs="仿宋_GB2312"/>
          <w:sz w:val="32"/>
          <w:szCs w:val="32"/>
        </w:rPr>
        <w:t>人才发出邀请，通过大赛将优质</w:t>
      </w:r>
      <w:r>
        <w:rPr>
          <w:rFonts w:hint="eastAsia" w:ascii="仿宋_GB2312" w:hAnsi="仿宋_GB2312" w:eastAsia="仿宋_GB2312" w:cs="仿宋_GB2312"/>
          <w:sz w:val="32"/>
          <w:szCs w:val="32"/>
          <w:lang w:eastAsia="zh-CN"/>
        </w:rPr>
        <w:t>留学人员创新</w:t>
      </w:r>
      <w:r>
        <w:rPr>
          <w:rFonts w:hint="eastAsia" w:ascii="仿宋_GB2312" w:hAnsi="仿宋_GB2312" w:eastAsia="仿宋_GB2312" w:cs="仿宋_GB2312"/>
          <w:sz w:val="32"/>
          <w:szCs w:val="32"/>
          <w:lang w:val="en-US" w:eastAsia="zh-CN"/>
        </w:rPr>
        <w:t>创业</w:t>
      </w:r>
      <w:r>
        <w:rPr>
          <w:rFonts w:hint="eastAsia" w:ascii="仿宋_GB2312" w:hAnsi="仿宋_GB2312" w:eastAsia="仿宋_GB2312" w:cs="仿宋_GB2312"/>
          <w:sz w:val="32"/>
          <w:szCs w:val="32"/>
        </w:rPr>
        <w:t>项目落地山西</w:t>
      </w:r>
      <w:r>
        <w:rPr>
          <w:rFonts w:hint="eastAsia" w:ascii="仿宋_GB2312" w:hAnsi="仿宋_GB2312" w:eastAsia="仿宋_GB2312" w:cs="仿宋_GB2312"/>
          <w:sz w:val="32"/>
          <w:szCs w:val="32"/>
          <w:lang w:eastAsia="zh-CN"/>
        </w:rPr>
        <w:t>综改示范区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为山西全方位推动高质量发展提供人才支撑。</w:t>
      </w:r>
      <w:r>
        <w:rPr>
          <w:rFonts w:hint="eastAsia" w:ascii="仿宋_GB2312" w:hAnsi="仿宋_GB2312" w:eastAsia="仿宋_GB2312" w:cs="仿宋_GB2312"/>
          <w:sz w:val="32"/>
          <w:szCs w:val="32"/>
        </w:rPr>
        <w:t>大赛将呈现“以赛引</w:t>
      </w:r>
      <w:r>
        <w:rPr>
          <w:rFonts w:hint="eastAsia" w:ascii="仿宋_GB2312" w:hAnsi="仿宋_GB2312" w:eastAsia="仿宋_GB2312" w:cs="仿宋_GB2312"/>
          <w:sz w:val="32"/>
          <w:szCs w:val="32"/>
          <w:lang w:val="en-US" w:eastAsia="zh-CN"/>
        </w:rPr>
        <w:t>智</w:t>
      </w:r>
      <w:r>
        <w:rPr>
          <w:rFonts w:hint="eastAsia" w:ascii="仿宋_GB2312" w:hAnsi="仿宋_GB2312" w:eastAsia="仿宋_GB2312" w:cs="仿宋_GB2312"/>
          <w:sz w:val="32"/>
          <w:szCs w:val="32"/>
        </w:rPr>
        <w:t>、以赛</w:t>
      </w:r>
      <w:r>
        <w:rPr>
          <w:rFonts w:hint="eastAsia" w:ascii="仿宋_GB2312" w:hAnsi="仿宋_GB2312" w:eastAsia="仿宋_GB2312" w:cs="仿宋_GB2312"/>
          <w:sz w:val="32"/>
          <w:szCs w:val="32"/>
          <w:lang w:val="en-US" w:eastAsia="zh-CN"/>
        </w:rPr>
        <w:t>育企</w:t>
      </w:r>
      <w:r>
        <w:rPr>
          <w:rFonts w:hint="eastAsia" w:ascii="仿宋_GB2312" w:hAnsi="仿宋_GB2312" w:eastAsia="仿宋_GB2312" w:cs="仿宋_GB2312"/>
          <w:sz w:val="32"/>
          <w:szCs w:val="32"/>
        </w:rPr>
        <w:t>”的招</w:t>
      </w:r>
      <w:r>
        <w:rPr>
          <w:rFonts w:hint="eastAsia" w:ascii="仿宋_GB2312" w:hAnsi="仿宋_GB2312" w:eastAsia="仿宋_GB2312" w:cs="仿宋_GB2312"/>
          <w:sz w:val="32"/>
          <w:szCs w:val="32"/>
          <w:lang w:val="en-US" w:eastAsia="zh-CN"/>
        </w:rPr>
        <w:t>才</w:t>
      </w:r>
      <w:r>
        <w:rPr>
          <w:rFonts w:hint="eastAsia" w:ascii="仿宋_GB2312" w:hAnsi="仿宋_GB2312" w:eastAsia="仿宋_GB2312" w:cs="仿宋_GB2312"/>
          <w:sz w:val="32"/>
          <w:szCs w:val="32"/>
        </w:rPr>
        <w:t>引</w:t>
      </w:r>
      <w:r>
        <w:rPr>
          <w:rFonts w:hint="eastAsia" w:ascii="仿宋_GB2312" w:hAnsi="仿宋_GB2312" w:eastAsia="仿宋_GB2312" w:cs="仿宋_GB2312"/>
          <w:sz w:val="32"/>
          <w:szCs w:val="32"/>
          <w:lang w:val="en-US" w:eastAsia="zh-CN"/>
        </w:rPr>
        <w:t>智与企业孵化新思路</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赛事</w:t>
      </w:r>
      <w:r>
        <w:rPr>
          <w:rFonts w:hint="eastAsia" w:ascii="仿宋_GB2312" w:hAnsi="仿宋_GB2312" w:eastAsia="仿宋_GB2312" w:cs="仿宋_GB2312"/>
          <w:sz w:val="32"/>
          <w:szCs w:val="32"/>
          <w:lang w:val="en-US" w:eastAsia="zh-CN"/>
        </w:rPr>
        <w:t>引才</w:t>
      </w:r>
      <w:r>
        <w:rPr>
          <w:rFonts w:hint="eastAsia" w:ascii="仿宋_GB2312" w:hAnsi="仿宋_GB2312" w:eastAsia="仿宋_GB2312" w:cs="仿宋_GB2312"/>
          <w:sz w:val="32"/>
          <w:szCs w:val="32"/>
          <w:lang w:eastAsia="zh-CN"/>
        </w:rPr>
        <w:t>”推动“</w:t>
      </w:r>
      <w:r>
        <w:rPr>
          <w:rFonts w:hint="eastAsia" w:ascii="仿宋_GB2312" w:hAnsi="仿宋_GB2312" w:eastAsia="仿宋_GB2312" w:cs="仿宋_GB2312"/>
          <w:sz w:val="32"/>
          <w:szCs w:val="32"/>
          <w:lang w:val="en-US" w:eastAsia="zh-CN"/>
        </w:rPr>
        <w:t>精准引才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，实现“比赛-互动-落地”的链条式招</w:t>
      </w:r>
      <w:r>
        <w:rPr>
          <w:rFonts w:hint="eastAsia" w:ascii="仿宋_GB2312" w:hAnsi="仿宋_GB2312" w:eastAsia="仿宋_GB2312" w:cs="仿宋_GB2312"/>
          <w:sz w:val="32"/>
          <w:szCs w:val="32"/>
          <w:lang w:val="en-US" w:eastAsia="zh-CN"/>
        </w:rPr>
        <w:t>才</w:t>
      </w:r>
      <w:r>
        <w:rPr>
          <w:rFonts w:hint="eastAsia" w:ascii="仿宋_GB2312" w:hAnsi="仿宋_GB2312" w:eastAsia="仿宋_GB2312" w:cs="仿宋_GB2312"/>
          <w:sz w:val="32"/>
          <w:szCs w:val="32"/>
        </w:rPr>
        <w:t>引</w:t>
      </w:r>
      <w:r>
        <w:rPr>
          <w:rFonts w:hint="eastAsia" w:ascii="仿宋_GB2312" w:hAnsi="仿宋_GB2312" w:eastAsia="仿宋_GB2312" w:cs="仿宋_GB2312"/>
          <w:sz w:val="32"/>
          <w:szCs w:val="32"/>
          <w:lang w:val="en-US" w:eastAsia="zh-CN"/>
        </w:rPr>
        <w:t>智</w:t>
      </w:r>
      <w:r>
        <w:rPr>
          <w:rFonts w:hint="eastAsia" w:ascii="仿宋_GB2312" w:hAnsi="仿宋_GB2312" w:eastAsia="仿宋_GB2312" w:cs="仿宋_GB2312"/>
          <w:sz w:val="32"/>
          <w:szCs w:val="32"/>
          <w:lang w:eastAsia="zh-CN"/>
        </w:rPr>
        <w:t>模式，力争将</w:t>
      </w:r>
      <w:r>
        <w:rPr>
          <w:rFonts w:hint="eastAsia" w:ascii="仿宋_GB2312" w:hAnsi="仿宋_GB2312" w:eastAsia="仿宋_GB2312" w:cs="仿宋_GB2312"/>
          <w:sz w:val="32"/>
          <w:szCs w:val="32"/>
        </w:rPr>
        <w:t>山西</w:t>
      </w:r>
      <w:r>
        <w:rPr>
          <w:rFonts w:hint="eastAsia" w:ascii="仿宋_GB2312" w:hAnsi="仿宋_GB2312" w:eastAsia="仿宋_GB2312" w:cs="仿宋_GB2312"/>
          <w:sz w:val="32"/>
          <w:szCs w:val="32"/>
          <w:lang w:eastAsia="zh-CN"/>
        </w:rPr>
        <w:t>留学人员</w:t>
      </w:r>
      <w:r>
        <w:rPr>
          <w:rFonts w:hint="eastAsia" w:ascii="仿宋_GB2312" w:hAnsi="仿宋_GB2312" w:eastAsia="仿宋_GB2312" w:cs="仿宋_GB2312"/>
          <w:sz w:val="32"/>
          <w:szCs w:val="32"/>
        </w:rPr>
        <w:t>创新创业大赛逐步</w:t>
      </w:r>
      <w:r>
        <w:rPr>
          <w:rFonts w:hint="eastAsia" w:ascii="仿宋_GB2312" w:hAnsi="仿宋_GB2312" w:eastAsia="仿宋_GB2312" w:cs="仿宋_GB2312"/>
          <w:sz w:val="32"/>
          <w:szCs w:val="32"/>
          <w:lang w:eastAsia="zh-CN"/>
        </w:rPr>
        <w:t>打造</w:t>
      </w:r>
      <w:r>
        <w:rPr>
          <w:rFonts w:hint="eastAsia" w:ascii="仿宋_GB2312" w:hAnsi="仿宋_GB2312" w:eastAsia="仿宋_GB2312" w:cs="仿宋_GB2312"/>
          <w:sz w:val="32"/>
          <w:szCs w:val="32"/>
        </w:rPr>
        <w:t>成为</w:t>
      </w:r>
      <w:r>
        <w:rPr>
          <w:rFonts w:hint="eastAsia" w:ascii="仿宋_GB2312" w:hAnsi="仿宋_GB2312" w:eastAsia="仿宋_GB2312" w:cs="仿宋_GB2312"/>
          <w:sz w:val="32"/>
          <w:szCs w:val="32"/>
          <w:lang w:eastAsia="zh-CN"/>
        </w:rPr>
        <w:t>海内外</w:t>
      </w:r>
      <w:r>
        <w:rPr>
          <w:rFonts w:hint="eastAsia" w:ascii="仿宋_GB2312" w:hAnsi="仿宋_GB2312" w:eastAsia="仿宋_GB2312" w:cs="仿宋_GB2312"/>
          <w:sz w:val="32"/>
          <w:szCs w:val="32"/>
        </w:rPr>
        <w:t>留学人员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了解山西</w:t>
      </w:r>
      <w:r>
        <w:rPr>
          <w:rFonts w:hint="eastAsia" w:ascii="仿宋_GB2312" w:hAnsi="仿宋_GB2312" w:eastAsia="仿宋_GB2312" w:cs="仿宋_GB2312"/>
          <w:sz w:val="32"/>
          <w:szCs w:val="32"/>
          <w:lang w:eastAsia="zh-CN"/>
        </w:rPr>
        <w:t>、走进山西、建设山西”的</w:t>
      </w:r>
      <w:r>
        <w:rPr>
          <w:rFonts w:hint="eastAsia" w:ascii="仿宋_GB2312" w:hAnsi="仿宋_GB2312" w:eastAsia="仿宋_GB2312" w:cs="仿宋_GB2312"/>
          <w:sz w:val="32"/>
          <w:szCs w:val="32"/>
        </w:rPr>
        <w:t>重要窗口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集聚创新创业要素资源的重要载体</w:t>
      </w:r>
      <w:r>
        <w:rPr>
          <w:rFonts w:hint="eastAsia" w:ascii="仿宋_GB2312" w:hAnsi="仿宋_GB2312" w:eastAsia="仿宋_GB2312" w:cs="仿宋_GB2312"/>
          <w:sz w:val="32"/>
          <w:szCs w:val="32"/>
          <w:lang w:eastAsia="zh-CN"/>
        </w:rPr>
        <w:t>以及</w:t>
      </w:r>
      <w:r>
        <w:rPr>
          <w:rFonts w:hint="eastAsia" w:ascii="仿宋_GB2312" w:hAnsi="仿宋_GB2312" w:eastAsia="仿宋_GB2312" w:cs="仿宋_GB2312"/>
          <w:sz w:val="32"/>
          <w:szCs w:val="32"/>
          <w:lang w:val="en-US" w:eastAsia="zh-CN"/>
        </w:rPr>
        <w:t>实施海内外</w:t>
      </w:r>
      <w:r>
        <w:rPr>
          <w:rFonts w:hint="eastAsia" w:ascii="仿宋_GB2312" w:hAnsi="仿宋_GB2312" w:eastAsia="仿宋_GB2312" w:cs="仿宋_GB2312"/>
          <w:sz w:val="32"/>
          <w:szCs w:val="32"/>
        </w:rPr>
        <w:t>招才引智的重要渠道。</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28"/>
          <w:szCs w:val="36"/>
        </w:rPr>
      </w:pPr>
      <w:r>
        <w:rPr>
          <w:rFonts w:hint="eastAsia" w:ascii="黑体" w:hAnsi="黑体" w:eastAsia="黑体" w:cs="黑体"/>
          <w:b w:val="0"/>
          <w:bCs w:val="0"/>
          <w:sz w:val="32"/>
          <w:szCs w:val="32"/>
        </w:rPr>
        <w:t>二、活动主题</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sz w:val="28"/>
          <w:szCs w:val="36"/>
          <w:lang w:val="en"/>
        </w:rPr>
      </w:pP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海创晋享</w:t>
      </w:r>
      <w:del w:id="0" w:author="baixin" w:date="2022-09-08T16:09:18Z">
        <w:r>
          <w:rPr>
            <w:rFonts w:hint="default" w:ascii="仿宋_GB2312" w:hAnsi="仿宋_GB2312" w:eastAsia="仿宋_GB2312" w:cs="仿宋_GB2312"/>
            <w:sz w:val="32"/>
            <w:szCs w:val="32"/>
            <w:lang w:val="en-US" w:eastAsia="zh-CN"/>
          </w:rPr>
          <w:delText>，</w:delText>
        </w:r>
      </w:del>
      <w:ins w:id="1" w:author="baixin" w:date="2022-09-08T16:09:18Z">
        <w:r>
          <w:rPr>
            <w:rFonts w:hint="eastAsia" w:ascii="仿宋_GB2312" w:hAnsi="仿宋_GB2312" w:eastAsia="仿宋_GB2312" w:cs="仿宋_GB2312"/>
            <w:sz w:val="32"/>
            <w:szCs w:val="32"/>
            <w:lang w:val="en-US" w:eastAsia="zh-CN"/>
          </w:rPr>
          <w:t xml:space="preserve"> </w:t>
        </w:r>
      </w:ins>
      <w:r>
        <w:rPr>
          <w:rFonts w:hint="eastAsia" w:ascii="仿宋_GB2312" w:hAnsi="仿宋_GB2312" w:eastAsia="仿宋_GB2312" w:cs="仿宋_GB2312"/>
          <w:sz w:val="32"/>
          <w:szCs w:val="32"/>
          <w:lang w:val="en-US" w:eastAsia="zh-CN"/>
        </w:rPr>
        <w:t>携手同行</w:t>
      </w:r>
      <w:r>
        <w:rPr>
          <w:rFonts w:hint="default" w:ascii="仿宋_GB2312" w:hAnsi="仿宋_GB2312" w:eastAsia="仿宋_GB2312" w:cs="仿宋_GB2312"/>
          <w:sz w:val="32"/>
          <w:szCs w:val="32"/>
          <w:lang w:val="en"/>
        </w:rPr>
        <w:t>”</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28"/>
          <w:szCs w:val="36"/>
        </w:rPr>
      </w:pPr>
      <w:r>
        <w:rPr>
          <w:rFonts w:hint="eastAsia" w:ascii="黑体" w:hAnsi="黑体" w:eastAsia="黑体" w:cs="黑体"/>
          <w:b w:val="0"/>
          <w:bCs w:val="0"/>
          <w:sz w:val="32"/>
          <w:szCs w:val="32"/>
        </w:rPr>
        <w:t>三、组织结构</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指导单位：山西转型</w:t>
      </w:r>
      <w:r>
        <w:rPr>
          <w:rFonts w:hint="eastAsia" w:ascii="仿宋_GB2312" w:hAnsi="仿宋_GB2312" w:eastAsia="仿宋_GB2312" w:cs="仿宋_GB2312"/>
          <w:sz w:val="32"/>
          <w:szCs w:val="32"/>
          <w:lang w:val="en-US" w:eastAsia="zh-CN"/>
        </w:rPr>
        <w:t>综合改革示范区管理委员会</w:t>
      </w:r>
    </w:p>
    <w:p>
      <w:pPr>
        <w:keepNext w:val="0"/>
        <w:keepLines w:val="0"/>
        <w:pageBreakBefore w:val="0"/>
        <w:kinsoku/>
        <w:wordWrap/>
        <w:overflowPunct/>
        <w:topLinePunct w:val="0"/>
        <w:autoSpaceDE/>
        <w:autoSpaceDN/>
        <w:bidi w:val="0"/>
        <w:adjustRightInd/>
        <w:snapToGrid/>
        <w:spacing w:line="240" w:lineRule="auto"/>
        <w:ind w:firstLine="2240" w:firstLineChars="700"/>
        <w:jc w:val="both"/>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32"/>
          <w:szCs w:val="32"/>
        </w:rPr>
        <w:t>山西省归国华侨联合会</w:t>
      </w:r>
    </w:p>
    <w:p>
      <w:pPr>
        <w:keepNext w:val="0"/>
        <w:keepLines w:val="0"/>
        <w:pageBreakBefore w:val="0"/>
        <w:kinsoku/>
        <w:wordWrap/>
        <w:overflowPunct/>
        <w:topLinePunct w:val="0"/>
        <w:autoSpaceDE/>
        <w:autoSpaceDN/>
        <w:bidi w:val="0"/>
        <w:adjustRightInd/>
        <w:snapToGrid/>
        <w:spacing w:line="240" w:lineRule="auto"/>
        <w:ind w:firstLine="2240" w:firstLineChars="7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山西省青年联合会</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主办单位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山西</w:t>
      </w:r>
      <w:r>
        <w:rPr>
          <w:rFonts w:hint="eastAsia" w:ascii="仿宋_GB2312" w:hAnsi="仿宋_GB2312" w:eastAsia="仿宋_GB2312" w:cs="仿宋_GB2312"/>
          <w:sz w:val="32"/>
          <w:szCs w:val="32"/>
          <w:lang w:eastAsia="zh-CN"/>
        </w:rPr>
        <w:t>转型综合改革示范区</w:t>
      </w:r>
      <w:r>
        <w:rPr>
          <w:rFonts w:hint="eastAsia" w:ascii="仿宋_GB2312" w:hAnsi="仿宋_GB2312" w:eastAsia="仿宋_GB2312" w:cs="仿宋_GB2312"/>
          <w:sz w:val="32"/>
          <w:szCs w:val="32"/>
        </w:rPr>
        <w:t>人才引进交流服务</w:t>
      </w:r>
    </w:p>
    <w:p>
      <w:pPr>
        <w:keepNext w:val="0"/>
        <w:keepLines w:val="0"/>
        <w:pageBreakBefore w:val="0"/>
        <w:kinsoku/>
        <w:wordWrap/>
        <w:overflowPunct/>
        <w:topLinePunct w:val="0"/>
        <w:autoSpaceDE/>
        <w:autoSpaceDN/>
        <w:bidi w:val="0"/>
        <w:adjustRightInd/>
        <w:snapToGrid/>
        <w:spacing w:line="240" w:lineRule="auto"/>
        <w:ind w:firstLine="2240" w:firstLineChars="7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中心(人才办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留学人员创业园服务中心)</w:t>
      </w:r>
    </w:p>
    <w:p>
      <w:pPr>
        <w:keepNext w:val="0"/>
        <w:keepLines w:val="0"/>
        <w:pageBreakBefore w:val="0"/>
        <w:widowControl w:val="0"/>
        <w:kinsoku/>
        <w:wordWrap/>
        <w:overflowPunct/>
        <w:topLinePunct w:val="0"/>
        <w:autoSpaceDE/>
        <w:autoSpaceDN/>
        <w:bidi w:val="0"/>
        <w:adjustRightInd/>
        <w:snapToGrid/>
        <w:spacing w:line="240" w:lineRule="auto"/>
        <w:ind w:left="105" w:leftChars="50" w:firstLine="2128" w:firstLineChars="7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w w:val="95"/>
          <w:sz w:val="32"/>
          <w:szCs w:val="32"/>
        </w:rPr>
        <w:t>山西省科技成果转移转化促进与数据监测中心</w:t>
      </w:r>
    </w:p>
    <w:p>
      <w:pPr>
        <w:keepNext w:val="0"/>
        <w:keepLines w:val="0"/>
        <w:pageBreakBefore w:val="0"/>
        <w:kinsoku/>
        <w:wordWrap/>
        <w:overflowPunct/>
        <w:topLinePunct w:val="0"/>
        <w:autoSpaceDE/>
        <w:autoSpaceDN/>
        <w:bidi w:val="0"/>
        <w:adjustRightInd/>
        <w:snapToGrid/>
        <w:spacing w:line="240" w:lineRule="auto"/>
        <w:ind w:firstLine="2240" w:firstLineChars="7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山西省创新创业服务中心</w:t>
      </w:r>
    </w:p>
    <w:p>
      <w:pPr>
        <w:keepNext w:val="0"/>
        <w:keepLines w:val="0"/>
        <w:pageBreakBefore w:val="0"/>
        <w:kinsoku/>
        <w:wordWrap/>
        <w:overflowPunct/>
        <w:topLinePunct w:val="0"/>
        <w:autoSpaceDE/>
        <w:autoSpaceDN/>
        <w:bidi w:val="0"/>
        <w:adjustRightInd/>
        <w:snapToGrid/>
        <w:spacing w:line="240" w:lineRule="auto"/>
        <w:ind w:firstLine="2240" w:firstLineChars="7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山西智创城科技发展有限公司</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承办单位：清控科创（山西）海创科技服务有限公司</w:t>
      </w:r>
    </w:p>
    <w:p>
      <w:pPr>
        <w:keepNext w:val="0"/>
        <w:keepLines w:val="0"/>
        <w:pageBreakBefore w:val="0"/>
        <w:kinsoku/>
        <w:wordWrap/>
        <w:overflowPunct/>
        <w:topLinePunct w:val="0"/>
        <w:autoSpaceDE/>
        <w:autoSpaceDN/>
        <w:bidi w:val="0"/>
        <w:adjustRightInd/>
        <w:snapToGrid/>
        <w:spacing w:line="240" w:lineRule="auto"/>
        <w:ind w:left="2318" w:leftChars="1066" w:hanging="80" w:hangingChars="2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太原清控科创科技园管理有限公司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山西智</w:t>
      </w:r>
    </w:p>
    <w:p>
      <w:pPr>
        <w:keepNext w:val="0"/>
        <w:keepLines w:val="0"/>
        <w:pageBreakBefore w:val="0"/>
        <w:kinsoku/>
        <w:wordWrap/>
        <w:overflowPunct/>
        <w:topLinePunct w:val="0"/>
        <w:autoSpaceDE/>
        <w:autoSpaceDN/>
        <w:bidi w:val="0"/>
        <w:adjustRightInd/>
        <w:snapToGrid/>
        <w:spacing w:line="240" w:lineRule="auto"/>
        <w:ind w:left="2318" w:leftChars="1066" w:hanging="80" w:hangingChars="25"/>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创城NO.1</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2240" w:firstLineChars="7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w:t>
      </w:r>
      <w:r>
        <w:rPr>
          <w:rFonts w:hint="eastAsia" w:ascii="仿宋_GB2312" w:hAnsi="仿宋_GB2312" w:eastAsia="仿宋_GB2312" w:cs="仿宋_GB2312"/>
          <w:sz w:val="32"/>
          <w:szCs w:val="32"/>
        </w:rPr>
        <w:t>清控科创科技园管理有限公司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山西-</w:t>
      </w:r>
    </w:p>
    <w:p>
      <w:pPr>
        <w:keepNext w:val="0"/>
        <w:keepLines w:val="0"/>
        <w:pageBreakBefore w:val="0"/>
        <w:kinsoku/>
        <w:wordWrap/>
        <w:overflowPunct/>
        <w:topLinePunct w:val="0"/>
        <w:autoSpaceDE/>
        <w:autoSpaceDN/>
        <w:bidi w:val="0"/>
        <w:adjustRightInd/>
        <w:snapToGrid/>
        <w:spacing w:line="240" w:lineRule="auto"/>
        <w:ind w:left="2318" w:leftChars="1066" w:hanging="80" w:hangingChars="2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大湾区创新中心</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2240" w:firstLineChars="7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华冠产业发展（深圳）有限公司</w:t>
      </w:r>
    </w:p>
    <w:p>
      <w:pPr>
        <w:keepNext w:val="0"/>
        <w:keepLines w:val="0"/>
        <w:pageBreakBefore w:val="0"/>
        <w:kinsoku/>
        <w:wordWrap/>
        <w:overflowPunct/>
        <w:topLinePunct w:val="0"/>
        <w:autoSpaceDE/>
        <w:autoSpaceDN/>
        <w:bidi w:val="0"/>
        <w:adjustRightInd/>
        <w:snapToGrid/>
        <w:spacing w:line="240" w:lineRule="auto"/>
        <w:ind w:left="2238" w:leftChars="304" w:hanging="1600" w:hangingChars="5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协办单位：</w:t>
      </w:r>
      <w:r>
        <w:rPr>
          <w:rFonts w:hint="eastAsia" w:ascii="仿宋_GB2312" w:hAnsi="仿宋_GB2312" w:eastAsia="仿宋_GB2312" w:cs="仿宋_GB2312"/>
          <w:w w:val="95"/>
          <w:sz w:val="32"/>
          <w:szCs w:val="32"/>
        </w:rPr>
        <w:t>（英国）中英科技教育文化交流中心</w:t>
      </w:r>
      <w:r>
        <w:rPr>
          <w:rFonts w:hint="eastAsia" w:ascii="仿宋_GB2312" w:hAnsi="仿宋_GB2312" w:eastAsia="仿宋_GB2312" w:cs="仿宋_GB2312"/>
          <w:w w:val="80"/>
          <w:sz w:val="32"/>
          <w:szCs w:val="32"/>
        </w:rPr>
        <w:t>（Tbox0044）</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240" w:lineRule="auto"/>
        <w:ind w:firstLine="2240" w:firstLineChars="700"/>
        <w:jc w:val="both"/>
        <w:textAlignment w:val="auto"/>
        <w:rPr>
          <w:rFonts w:hint="eastAsia" w:ascii="仿宋" w:hAnsi="仿宋" w:eastAsia="仿宋" w:cs="仿宋"/>
          <w:sz w:val="32"/>
          <w:szCs w:val="32"/>
        </w:rPr>
      </w:pPr>
      <w:r>
        <w:rPr>
          <w:rFonts w:hint="eastAsia" w:ascii="仿宋_GB2312" w:hAnsi="仿宋_GB2312" w:eastAsia="仿宋_GB2312" w:cs="仿宋_GB2312"/>
          <w:sz w:val="32"/>
          <w:szCs w:val="32"/>
        </w:rPr>
        <w:t>山西凯航全媒体科创（Tbox0354）</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28"/>
          <w:szCs w:val="36"/>
        </w:rPr>
      </w:pPr>
      <w:r>
        <w:rPr>
          <w:rFonts w:hint="eastAsia" w:ascii="黑体" w:hAnsi="黑体" w:eastAsia="黑体" w:cs="黑体"/>
          <w:b w:val="0"/>
          <w:bCs w:val="0"/>
          <w:sz w:val="32"/>
          <w:szCs w:val="32"/>
        </w:rPr>
        <w:t>四、参赛要求</w:t>
      </w:r>
    </w:p>
    <w:p>
      <w:pPr>
        <w:keepNext w:val="0"/>
        <w:keepLines w:val="0"/>
        <w:pageBreakBefore w:val="0"/>
        <w:kinsoku/>
        <w:wordWrap/>
        <w:overflowPunct/>
        <w:topLinePunct w:val="0"/>
        <w:autoSpaceDE/>
        <w:autoSpaceDN/>
        <w:bidi w:val="0"/>
        <w:adjustRightInd/>
        <w:snapToGrid/>
        <w:spacing w:line="240" w:lineRule="auto"/>
        <w:ind w:firstLine="642"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lang w:eastAsia="zh-CN"/>
        </w:rPr>
        <w:t>项目</w:t>
      </w:r>
      <w:r>
        <w:rPr>
          <w:rFonts w:hint="eastAsia" w:ascii="楷体_GB2312" w:hAnsi="楷体_GB2312" w:eastAsia="楷体_GB2312" w:cs="楷体_GB2312"/>
          <w:b/>
          <w:bCs/>
          <w:sz w:val="32"/>
          <w:szCs w:val="32"/>
        </w:rPr>
        <w:t>领域</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主要以智能制造、高端装备、新能源、人工智能、新一代信息技术、生物医药</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大健康、新材料、节能环保、跨境电商、文化创意等新兴产业为主。</w:t>
      </w:r>
    </w:p>
    <w:p>
      <w:pPr>
        <w:keepNext w:val="0"/>
        <w:keepLines w:val="0"/>
        <w:pageBreakBefore w:val="0"/>
        <w:kinsoku/>
        <w:wordWrap/>
        <w:overflowPunct/>
        <w:topLinePunct w:val="0"/>
        <w:autoSpaceDE/>
        <w:autoSpaceDN/>
        <w:bidi w:val="0"/>
        <w:adjustRightInd/>
        <w:snapToGrid/>
        <w:spacing w:line="240" w:lineRule="auto"/>
        <w:ind w:firstLine="642"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决赛</w:t>
      </w:r>
      <w:r>
        <w:rPr>
          <w:rFonts w:hint="eastAsia" w:ascii="楷体_GB2312" w:hAnsi="楷体_GB2312" w:eastAsia="楷体_GB2312" w:cs="楷体_GB2312"/>
          <w:b/>
          <w:bCs/>
          <w:sz w:val="32"/>
          <w:szCs w:val="32"/>
        </w:rPr>
        <w:t>参赛要求</w:t>
      </w:r>
    </w:p>
    <w:p>
      <w:pPr>
        <w:keepNext w:val="0"/>
        <w:keepLines w:val="0"/>
        <w:pageBreakBefore w:val="0"/>
        <w:numPr>
          <w:ilvl w:val="-1"/>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auto"/>
          <w:spacing w:val="0"/>
          <w:sz w:val="32"/>
          <w:szCs w:val="32"/>
          <w:shd w:val="clear" w:fill="auto"/>
        </w:rPr>
        <w:t>留学人员应具备以下条件之一：</w:t>
      </w:r>
    </w:p>
    <w:p>
      <w:pPr>
        <w:keepNext w:val="0"/>
        <w:keepLines w:val="0"/>
        <w:pageBreakBefore w:val="0"/>
        <w:numPr>
          <w:ilvl w:val="-1"/>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在国外高等院校、科研机构取得国家承认的学士及以上学位的</w:t>
      </w:r>
      <w:r>
        <w:rPr>
          <w:rFonts w:hint="eastAsia" w:ascii="仿宋_GB2312" w:hAnsi="仿宋_GB2312" w:eastAsia="仿宋_GB2312" w:cs="仿宋_GB2312"/>
          <w:sz w:val="32"/>
          <w:szCs w:val="32"/>
          <w:lang w:eastAsia="zh-CN"/>
        </w:rPr>
        <w:t>留学人员</w:t>
      </w:r>
      <w:r>
        <w:rPr>
          <w:rFonts w:hint="eastAsia" w:ascii="仿宋_GB2312" w:hAnsi="仿宋_GB2312" w:eastAsia="仿宋_GB2312" w:cs="仿宋_GB2312"/>
          <w:sz w:val="32"/>
          <w:szCs w:val="32"/>
        </w:rPr>
        <w:t>（学士学位要求为权威机构</w:t>
      </w:r>
      <w:r>
        <w:rPr>
          <w:rFonts w:hint="eastAsia" w:ascii="仿宋_GB2312" w:hAnsi="仿宋_GB2312" w:eastAsia="仿宋_GB2312" w:cs="仿宋_GB2312"/>
          <w:sz w:val="32"/>
          <w:szCs w:val="32"/>
          <w:lang w:val="en-US" w:eastAsia="zh-CN"/>
        </w:rPr>
        <w:t>最新</w:t>
      </w:r>
      <w:r>
        <w:rPr>
          <w:rFonts w:hint="eastAsia" w:ascii="仿宋_GB2312" w:hAnsi="仿宋_GB2312" w:eastAsia="仿宋_GB2312" w:cs="仿宋_GB2312"/>
          <w:sz w:val="32"/>
          <w:szCs w:val="32"/>
        </w:rPr>
        <w:t>公布世界排名前500名大学，不含境内；硕士及以上</w:t>
      </w:r>
      <w:r>
        <w:rPr>
          <w:rFonts w:hint="eastAsia" w:ascii="仿宋_GB2312" w:hAnsi="仿宋_GB2312" w:eastAsia="仿宋_GB2312" w:cs="仿宋_GB2312"/>
          <w:sz w:val="32"/>
          <w:szCs w:val="32"/>
          <w:lang w:val="en-US" w:eastAsia="zh-CN"/>
        </w:rPr>
        <w:t>学位</w:t>
      </w:r>
      <w:r>
        <w:rPr>
          <w:rFonts w:hint="eastAsia" w:ascii="仿宋_GB2312" w:hAnsi="仿宋_GB2312" w:eastAsia="仿宋_GB2312" w:cs="仿宋_GB2312"/>
          <w:sz w:val="32"/>
          <w:szCs w:val="32"/>
        </w:rPr>
        <w:t>无</w:t>
      </w:r>
      <w:r>
        <w:rPr>
          <w:rFonts w:hint="eastAsia" w:ascii="仿宋_GB2312" w:hAnsi="仿宋_GB2312" w:eastAsia="仿宋_GB2312" w:cs="仿宋_GB2312"/>
          <w:sz w:val="32"/>
          <w:szCs w:val="32"/>
          <w:lang w:val="en-US" w:eastAsia="zh-CN"/>
        </w:rPr>
        <w:t>排名</w:t>
      </w:r>
      <w:r>
        <w:rPr>
          <w:rFonts w:hint="eastAsia" w:ascii="仿宋_GB2312" w:hAnsi="仿宋_GB2312" w:eastAsia="仿宋_GB2312" w:cs="仿宋_GB2312"/>
          <w:sz w:val="32"/>
          <w:szCs w:val="32"/>
        </w:rPr>
        <w:t>要求）；</w:t>
      </w:r>
    </w:p>
    <w:p>
      <w:pPr>
        <w:keepNext w:val="0"/>
        <w:keepLines w:val="0"/>
        <w:pageBreakBefore w:val="0"/>
        <w:numPr>
          <w:ilvl w:val="-1"/>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在国内取得硕士及以上学位且具有硕士研究生及以上学历或取得中级及以上职称，并到国（境）外高等院校、科研机构做访问学者或博士后满一年的人员</w:t>
      </w:r>
      <w:r>
        <w:rPr>
          <w:rFonts w:hint="eastAsia" w:ascii="仿宋_GB2312" w:hAnsi="仿宋_GB2312" w:eastAsia="仿宋_GB2312" w:cs="仿宋_GB2312"/>
          <w:sz w:val="32"/>
          <w:szCs w:val="32"/>
          <w:lang w:eastAsia="zh-CN"/>
        </w:rPr>
        <w:t>；</w:t>
      </w:r>
    </w:p>
    <w:p>
      <w:pPr>
        <w:keepNext w:val="0"/>
        <w:keepLines w:val="0"/>
        <w:pageBreakBefore w:val="0"/>
        <w:numPr>
          <w:ilvl w:val="-1"/>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在港、澳、台留学的同等条件人员</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2"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附加赛参赛要求及赛道分类</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留学人员须满足决赛要求且</w:t>
      </w:r>
      <w:r>
        <w:rPr>
          <w:rFonts w:hint="eastAsia" w:ascii="仿宋_GB2312" w:hAnsi="仿宋_GB2312" w:eastAsia="仿宋_GB2312" w:cs="仿宋_GB2312"/>
          <w:sz w:val="32"/>
          <w:szCs w:val="32"/>
        </w:rPr>
        <w:t>留学人员企业应满足以下条件：</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（1）留学人员企业须入驻中国山西留学人员创业园开展创新创业活动；</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（2）留学人员必须以资本金或技术入股企业，且所占股份比例不低于30%（含30%），留学人员须为企业法定代表人，为企业提供项目来源、技术支持和经营管理服务；</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（3）在中国山西留学人员创业园注册，具有独立法人资格的企业，成立时间一般不超过24个月，由区外迁入山西综改示范区不受成立时间限制。</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2.项目</w:t>
      </w:r>
      <w:r>
        <w:rPr>
          <w:rFonts w:hint="eastAsia" w:ascii="仿宋_GB2312" w:hAnsi="仿宋_GB2312" w:eastAsia="仿宋_GB2312" w:cs="仿宋_GB2312"/>
          <w:sz w:val="32"/>
          <w:szCs w:val="32"/>
        </w:rPr>
        <w:t>具有高成长性并符合</w:t>
      </w:r>
      <w:r>
        <w:rPr>
          <w:rFonts w:hint="eastAsia" w:ascii="仿宋_GB2312" w:hAnsi="仿宋_GB2312" w:eastAsia="仿宋_GB2312" w:cs="仿宋_GB2312"/>
          <w:sz w:val="32"/>
          <w:szCs w:val="32"/>
          <w:lang w:eastAsia="zh-CN"/>
        </w:rPr>
        <w:t>山西综改</w:t>
      </w:r>
      <w:r>
        <w:rPr>
          <w:rFonts w:hint="eastAsia" w:ascii="仿宋_GB2312" w:hAnsi="仿宋_GB2312" w:eastAsia="仿宋_GB2312" w:cs="仿宋_GB2312"/>
          <w:sz w:val="32"/>
          <w:szCs w:val="32"/>
        </w:rPr>
        <w:t>示范区主导产业发展方向及相关环保要求，有明确的发展规划和创业计划，具备与创业计划相应的自有资金。</w:t>
      </w:r>
      <w:r>
        <w:rPr>
          <w:rFonts w:hint="eastAsia" w:ascii="仿宋_GB2312" w:hAnsi="仿宋_GB2312" w:eastAsia="仿宋_GB2312" w:cs="仿宋_GB2312"/>
          <w:sz w:val="32"/>
          <w:szCs w:val="32"/>
          <w:lang w:val="en-US" w:eastAsia="zh-CN"/>
        </w:rPr>
        <w:t>本次附加赛共设置创新（A组、B组）、创业两个赛道。</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楷体_GB2312" w:hAnsi="楷体_GB2312" w:eastAsia="楷体_GB2312" w:cs="楷体_GB2312"/>
          <w:b/>
          <w:bCs/>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附加赛赛道分类</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240" w:lineRule="auto"/>
        <w:ind w:firstLine="642"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（1）</w:t>
      </w:r>
      <w:r>
        <w:rPr>
          <w:rFonts w:hint="eastAsia" w:ascii="楷体_GB2312" w:hAnsi="楷体_GB2312" w:eastAsia="楷体_GB2312" w:cs="楷体_GB2312"/>
          <w:b/>
          <w:bCs/>
          <w:sz w:val="32"/>
          <w:szCs w:val="32"/>
          <w:lang w:val="en-US" w:eastAsia="zh-CN"/>
        </w:rPr>
        <w:t>创新赛道</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项目要求创业团队具备一定的科技创新能力，留学人员企业从事高新技术及产品的研究开发和成果转化工作，并以此为基础开展经营活动，项目须符合《国家重点支持的高新技术领域》，具备未来2-3年知识产权及高新技术企业认定规划，且企业实缴资本不低于留学人员创新创业启动支持计划项目预计总投资的50%，留学人员应具有硕士及以上学位。</w:t>
      </w:r>
      <w:r>
        <w:rPr>
          <w:rFonts w:hint="eastAsia" w:ascii="仿宋_GB2312" w:hAnsi="仿宋_GB2312" w:eastAsia="仿宋_GB2312" w:cs="仿宋_GB2312"/>
          <w:sz w:val="32"/>
          <w:szCs w:val="32"/>
          <w:lang w:val="en-US" w:eastAsia="zh-CN"/>
        </w:rPr>
        <w:t>依据留学人员人才层次分为A组和B组。</w:t>
      </w:r>
    </w:p>
    <w:p>
      <w:pPr>
        <w:keepNext w:val="0"/>
        <w:keepLines w:val="0"/>
        <w:pageBreakBefore w:val="0"/>
        <w:kinsoku/>
        <w:wordWrap/>
        <w:overflowPunct/>
        <w:topLinePunct w:val="0"/>
        <w:autoSpaceDE/>
        <w:autoSpaceDN/>
        <w:bidi w:val="0"/>
        <w:adjustRightInd/>
        <w:snapToGrid/>
        <w:spacing w:line="240" w:lineRule="auto"/>
        <w:ind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2</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创业赛道</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一般支持创业团队从事符合国家法律法规要求的跨境电商、文化创意、艺术设计以及其他新业态领域经营活动的留学人员企业。留学人员应具有学士及以上学位，其中取得学士学位的，其毕业高校应为权威机构最新公布世界排名前500名大学（不含境内）。</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黑体" w:hAnsi="黑体" w:eastAsia="黑体" w:cs="黑体"/>
          <w:b w:val="0"/>
          <w:bCs w:val="0"/>
          <w:sz w:val="32"/>
          <w:szCs w:val="32"/>
        </w:rPr>
        <w:t>五、赛程安排</w:t>
      </w:r>
    </w:p>
    <w:p>
      <w:pPr>
        <w:keepNext w:val="0"/>
        <w:keepLines w:val="0"/>
        <w:pageBreakBefore w:val="0"/>
        <w:kinsoku/>
        <w:wordWrap/>
        <w:overflowPunct/>
        <w:topLinePunct w:val="0"/>
        <w:autoSpaceDE/>
        <w:autoSpaceDN/>
        <w:bidi w:val="0"/>
        <w:adjustRightInd/>
        <w:snapToGrid/>
        <w:spacing w:line="240" w:lineRule="auto"/>
        <w:ind w:firstLine="642"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大赛进度</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color w:val="auto"/>
          <w:sz w:val="32"/>
          <w:szCs w:val="32"/>
          <w:lang w:val="en" w:eastAsia="zh-CN"/>
        </w:rPr>
        <w:pPrChange w:id="2" w:author="baixin" w:date="2022-09-08T16:09:41Z">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pPr>
        </w:pPrChange>
      </w:pP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val="en-US" w:eastAsia="zh-CN"/>
        </w:rPr>
        <w:t>.报名截止时间：</w:t>
      </w:r>
      <w:r>
        <w:rPr>
          <w:rFonts w:hint="eastAsia" w:ascii="仿宋_GB2312" w:hAnsi="仿宋_GB2312" w:eastAsia="仿宋_GB2312" w:cs="仿宋_GB2312"/>
          <w:color w:val="auto"/>
          <w:sz w:val="32"/>
          <w:szCs w:val="32"/>
        </w:rPr>
        <w:t>2022年</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月</w:t>
      </w:r>
      <w:r>
        <w:rPr>
          <w:rFonts w:hint="default" w:ascii="仿宋_GB2312" w:hAnsi="仿宋_GB2312" w:eastAsia="仿宋_GB2312" w:cs="仿宋_GB2312"/>
          <w:color w:val="auto"/>
          <w:sz w:val="32"/>
          <w:szCs w:val="32"/>
          <w:lang w:val="en" w:eastAsia="zh-CN"/>
        </w:rPr>
        <w:t>2</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en" w:eastAsia="zh-CN"/>
        </w:rPr>
        <w:t>日</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del w:id="3" w:author="baixin" w:date="2022-09-08T16:09:41Z"/>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del w:id="4" w:author="baixin" w:date="2022-09-08T16:09:43Z">
        <w:r>
          <w:rPr>
            <w:rFonts w:hint="eastAsia" w:ascii="仿宋_GB2312" w:hAnsi="仿宋_GB2312" w:eastAsia="仿宋_GB2312" w:cs="仿宋_GB2312"/>
            <w:color w:val="auto"/>
            <w:sz w:val="32"/>
            <w:szCs w:val="32"/>
            <w:lang w:eastAsia="zh-CN"/>
          </w:rPr>
          <w:delText>：</w:delText>
        </w:r>
      </w:del>
      <w:del w:id="5" w:author="baixin" w:date="2022-09-08T16:09:43Z">
        <w:r>
          <w:rPr>
            <w:rFonts w:hint="eastAsia" w:ascii="仿宋_GB2312" w:hAnsi="仿宋_GB2312" w:eastAsia="仿宋_GB2312" w:cs="仿宋_GB2312"/>
            <w:color w:val="auto"/>
            <w:sz w:val="32"/>
            <w:szCs w:val="32"/>
          </w:rPr>
          <w:delText>202</w:delText>
        </w:r>
      </w:del>
      <w:del w:id="6" w:author="baixin" w:date="2022-09-08T16:09:42Z">
        <w:r>
          <w:rPr>
            <w:rFonts w:hint="eastAsia" w:ascii="仿宋_GB2312" w:hAnsi="仿宋_GB2312" w:eastAsia="仿宋_GB2312" w:cs="仿宋_GB2312"/>
            <w:color w:val="auto"/>
            <w:sz w:val="32"/>
            <w:szCs w:val="32"/>
          </w:rPr>
          <w:delText>2年7月-</w:delText>
        </w:r>
      </w:del>
      <w:del w:id="7" w:author="baixin" w:date="2022-09-08T16:09:42Z">
        <w:r>
          <w:rPr>
            <w:rFonts w:hint="eastAsia" w:ascii="仿宋_GB2312" w:hAnsi="仿宋_GB2312" w:eastAsia="仿宋_GB2312" w:cs="仿宋_GB2312"/>
            <w:color w:val="auto"/>
            <w:sz w:val="32"/>
            <w:szCs w:val="32"/>
            <w:lang w:val="en-US" w:eastAsia="zh-CN"/>
          </w:rPr>
          <w:delText>9</w:delText>
        </w:r>
      </w:del>
      <w:del w:id="8" w:author="baixin" w:date="2022-09-08T16:09:42Z">
        <w:r>
          <w:rPr>
            <w:rFonts w:hint="eastAsia" w:ascii="仿宋_GB2312" w:hAnsi="仿宋_GB2312" w:eastAsia="仿宋_GB2312" w:cs="仿宋_GB2312"/>
            <w:color w:val="auto"/>
            <w:sz w:val="32"/>
            <w:szCs w:val="32"/>
          </w:rPr>
          <w:delText>月</w:delText>
        </w:r>
      </w:del>
      <w:del w:id="9" w:author="baixin" w:date="2022-09-08T16:09:42Z">
        <w:r>
          <w:rPr>
            <w:rFonts w:hint="eastAsia" w:ascii="仿宋_GB2312" w:hAnsi="仿宋_GB2312" w:eastAsia="仿宋_GB2312" w:cs="仿宋_GB2312"/>
            <w:color w:val="auto"/>
            <w:sz w:val="32"/>
            <w:szCs w:val="32"/>
            <w:lang w:val="en-US" w:eastAsia="zh-CN"/>
          </w:rPr>
          <w:delText>上</w:delText>
        </w:r>
      </w:del>
      <w:del w:id="10" w:author="baixin" w:date="2022-09-08T16:09:41Z">
        <w:r>
          <w:rPr>
            <w:rFonts w:hint="eastAsia" w:ascii="仿宋_GB2312" w:hAnsi="仿宋_GB2312" w:eastAsia="仿宋_GB2312" w:cs="仿宋_GB2312"/>
            <w:color w:val="auto"/>
            <w:sz w:val="32"/>
            <w:szCs w:val="32"/>
          </w:rPr>
          <w:delText>旬</w:delText>
        </w:r>
      </w:del>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auto"/>
          <w:sz w:val="32"/>
          <w:szCs w:val="32"/>
          <w:lang w:val="en-US" w:eastAsia="zh-CN"/>
        </w:rPr>
      </w:pPr>
      <w:del w:id="11" w:author="baixin" w:date="2022-09-08T16:09:40Z">
        <w:r>
          <w:rPr>
            <w:rFonts w:hint="eastAsia" w:ascii="仿宋_GB2312" w:hAnsi="仿宋_GB2312" w:eastAsia="仿宋_GB2312" w:cs="仿宋_GB2312"/>
            <w:color w:val="auto"/>
            <w:sz w:val="32"/>
            <w:szCs w:val="32"/>
          </w:rPr>
          <w:delText>3</w:delText>
        </w:r>
      </w:del>
      <w:del w:id="12" w:author="baixin" w:date="2022-09-08T16:09:40Z">
        <w:r>
          <w:rPr>
            <w:rFonts w:hint="eastAsia" w:ascii="仿宋_GB2312" w:hAnsi="仿宋_GB2312" w:eastAsia="仿宋_GB2312" w:cs="仿宋_GB2312"/>
            <w:color w:val="auto"/>
            <w:sz w:val="32"/>
            <w:szCs w:val="32"/>
            <w:lang w:eastAsia="zh-CN"/>
          </w:rPr>
          <w:delText>.</w:delText>
        </w:r>
      </w:del>
      <w:r>
        <w:rPr>
          <w:rFonts w:hint="eastAsia" w:ascii="仿宋_GB2312" w:hAnsi="仿宋_GB2312" w:eastAsia="仿宋_GB2312" w:cs="仿宋_GB2312"/>
          <w:color w:val="auto"/>
          <w:sz w:val="32"/>
          <w:szCs w:val="32"/>
        </w:rPr>
        <w:t>初赛资质审核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2022年</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月</w:t>
      </w:r>
      <w:r>
        <w:rPr>
          <w:rFonts w:hint="default" w:ascii="仿宋_GB2312" w:hAnsi="仿宋_GB2312" w:eastAsia="仿宋_GB2312" w:cs="仿宋_GB2312"/>
          <w:color w:val="auto"/>
          <w:sz w:val="32"/>
          <w:szCs w:val="32"/>
          <w:lang w:val="en" w:eastAsia="zh-CN"/>
        </w:rPr>
        <w:t>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 w:eastAsia="zh-CN"/>
        </w:rPr>
        <w:t>日</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3.复  赛：2022年9月25日</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决</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2022年9月</w:t>
      </w:r>
      <w:r>
        <w:rPr>
          <w:rFonts w:hint="eastAsia" w:ascii="仿宋_GB2312" w:hAnsi="仿宋_GB2312" w:eastAsia="仿宋_GB2312" w:cs="仿宋_GB2312"/>
          <w:color w:val="auto"/>
          <w:sz w:val="32"/>
          <w:szCs w:val="32"/>
          <w:lang w:val="en-US" w:eastAsia="zh-CN"/>
        </w:rPr>
        <w:t>28日</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5.附加赛：2022年10月28日</w:t>
      </w:r>
    </w:p>
    <w:p>
      <w:pPr>
        <w:keepNext w:val="0"/>
        <w:keepLines w:val="0"/>
        <w:pageBreakBefore w:val="0"/>
        <w:kinsoku/>
        <w:wordWrap/>
        <w:overflowPunct/>
        <w:topLinePunct w:val="0"/>
        <w:autoSpaceDE/>
        <w:autoSpaceDN/>
        <w:bidi w:val="0"/>
        <w:adjustRightInd/>
        <w:snapToGrid/>
        <w:spacing w:line="240" w:lineRule="auto"/>
        <w:ind w:firstLine="642"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（二）大赛筹备</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制定大赛策划、组织、执行、宣传方案，确定大赛组织单位和协调工作内容，筹备赛事经费和项目方奖励政策</w:t>
      </w:r>
      <w:del w:id="13" w:author="baixin" w:date="2022-09-08T16:10:04Z">
        <w:r>
          <w:rPr>
            <w:rFonts w:hint="eastAsia" w:ascii="仿宋_GB2312" w:hAnsi="仿宋_GB2312" w:eastAsia="仿宋_GB2312" w:cs="仿宋_GB2312"/>
            <w:sz w:val="32"/>
            <w:szCs w:val="32"/>
          </w:rPr>
          <w:delText>，该项工作需于</w:delText>
        </w:r>
      </w:del>
      <w:del w:id="14" w:author="baixin" w:date="2022-09-08T16:10:04Z">
        <w:r>
          <w:rPr>
            <w:rFonts w:hint="eastAsia" w:ascii="仿宋_GB2312" w:hAnsi="仿宋_GB2312" w:eastAsia="仿宋_GB2312" w:cs="仿宋_GB2312"/>
            <w:color w:val="auto"/>
            <w:sz w:val="32"/>
            <w:szCs w:val="32"/>
          </w:rPr>
          <w:delText>2022年6月30日</w:delText>
        </w:r>
      </w:del>
      <w:del w:id="15" w:author="baixin" w:date="2022-09-08T16:10:04Z">
        <w:r>
          <w:rPr>
            <w:rFonts w:hint="eastAsia" w:ascii="仿宋_GB2312" w:hAnsi="仿宋_GB2312" w:eastAsia="仿宋_GB2312" w:cs="仿宋_GB2312"/>
            <w:sz w:val="32"/>
            <w:szCs w:val="32"/>
          </w:rPr>
          <w:delText>截止</w:delText>
        </w:r>
      </w:del>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240" w:lineRule="auto"/>
        <w:ind w:firstLine="642"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（三）项目征集</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由大赛</w:t>
      </w:r>
      <w:r>
        <w:rPr>
          <w:rFonts w:hint="eastAsia" w:ascii="仿宋_GB2312" w:hAnsi="仿宋_GB2312" w:eastAsia="仿宋_GB2312" w:cs="仿宋_GB2312"/>
          <w:sz w:val="32"/>
          <w:szCs w:val="32"/>
          <w:lang w:val="en-US" w:eastAsia="zh-CN"/>
        </w:rPr>
        <w:t>所有举办单位</w:t>
      </w:r>
      <w:r>
        <w:rPr>
          <w:rFonts w:hint="eastAsia" w:ascii="仿宋_GB2312" w:hAnsi="仿宋_GB2312" w:eastAsia="仿宋_GB2312" w:cs="仿宋_GB2312"/>
          <w:sz w:val="32"/>
          <w:szCs w:val="32"/>
        </w:rPr>
        <w:t>在全球范围内负责招募符合要求的参赛项目，参赛</w:t>
      </w:r>
      <w:r>
        <w:rPr>
          <w:rFonts w:hint="eastAsia" w:ascii="仿宋_GB2312" w:hAnsi="仿宋_GB2312" w:eastAsia="仿宋_GB2312" w:cs="仿宋_GB2312"/>
          <w:sz w:val="32"/>
          <w:szCs w:val="32"/>
          <w:lang w:val="en-US" w:eastAsia="zh-CN"/>
        </w:rPr>
        <w:t>方</w:t>
      </w:r>
      <w:r>
        <w:rPr>
          <w:rFonts w:hint="eastAsia" w:ascii="仿宋_GB2312" w:hAnsi="仿宋_GB2312" w:eastAsia="仿宋_GB2312" w:cs="仿宋_GB2312"/>
          <w:sz w:val="32"/>
          <w:szCs w:val="32"/>
        </w:rPr>
        <w:t>需提交留学人员创新创业启动支持计划项目申请书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留学人员创新创业启动支持计划项目商业计划书</w:t>
      </w:r>
      <w:r>
        <w:rPr>
          <w:rFonts w:hint="eastAsia" w:ascii="仿宋_GB2312" w:hAnsi="仿宋_GB2312" w:eastAsia="仿宋_GB2312" w:cs="仿宋_GB2312"/>
          <w:sz w:val="32"/>
          <w:szCs w:val="32"/>
          <w:lang w:eastAsia="zh-CN"/>
        </w:rPr>
        <w:t>以及</w:t>
      </w:r>
      <w:r>
        <w:rPr>
          <w:rFonts w:hint="eastAsia" w:ascii="仿宋_GB2312" w:hAnsi="仿宋_GB2312" w:eastAsia="仿宋_GB2312" w:cs="仿宋_GB2312"/>
          <w:sz w:val="32"/>
          <w:szCs w:val="32"/>
        </w:rPr>
        <w:t>学历证明、知识产权证明等</w:t>
      </w:r>
      <w:r>
        <w:rPr>
          <w:rFonts w:hint="eastAsia" w:ascii="仿宋_GB2312" w:hAnsi="仿宋_GB2312" w:eastAsia="仿宋_GB2312" w:cs="仿宋_GB2312"/>
          <w:sz w:val="32"/>
          <w:szCs w:val="32"/>
          <w:lang w:eastAsia="zh-CN"/>
        </w:rPr>
        <w:t>相关附件证明材料</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240" w:lineRule="auto"/>
        <w:ind w:firstLine="642"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（四）初赛资质审核</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val="en-US" w:eastAsia="zh-CN"/>
        </w:rPr>
        <w:t>大赛主办方</w:t>
      </w:r>
      <w:r>
        <w:rPr>
          <w:rFonts w:hint="eastAsia" w:ascii="仿宋_GB2312" w:hAnsi="仿宋_GB2312" w:eastAsia="仿宋_GB2312" w:cs="仿宋_GB2312"/>
          <w:sz w:val="32"/>
          <w:szCs w:val="32"/>
        </w:rPr>
        <w:t>陆续对参赛项目进行审核，从</w:t>
      </w:r>
      <w:r>
        <w:rPr>
          <w:rFonts w:hint="eastAsia" w:ascii="仿宋_GB2312" w:hAnsi="仿宋_GB2312" w:eastAsia="仿宋_GB2312" w:cs="仿宋_GB2312"/>
          <w:sz w:val="32"/>
          <w:szCs w:val="32"/>
          <w:lang w:val="en-US" w:eastAsia="zh-CN"/>
        </w:rPr>
        <w:t>报名且</w:t>
      </w:r>
      <w:r>
        <w:rPr>
          <w:rFonts w:hint="eastAsia" w:ascii="仿宋_GB2312" w:hAnsi="仿宋_GB2312" w:eastAsia="仿宋_GB2312" w:cs="仿宋_GB2312"/>
          <w:sz w:val="32"/>
          <w:szCs w:val="32"/>
        </w:rPr>
        <w:t>符合要求的项目中遴选出复赛参赛项目</w:t>
      </w:r>
      <w:del w:id="16" w:author="baixin" w:date="2022-09-08T16:10:15Z">
        <w:r>
          <w:rPr>
            <w:rFonts w:hint="eastAsia" w:ascii="仿宋_GB2312" w:hAnsi="仿宋_GB2312" w:eastAsia="仿宋_GB2312" w:cs="仿宋_GB2312"/>
            <w:sz w:val="32"/>
            <w:szCs w:val="32"/>
          </w:rPr>
          <w:delText>，该项工作需于</w:delText>
        </w:r>
      </w:del>
      <w:del w:id="17" w:author="baixin" w:date="2022-09-08T16:10:15Z">
        <w:r>
          <w:rPr>
            <w:rFonts w:hint="eastAsia" w:ascii="仿宋_GB2312" w:hAnsi="仿宋_GB2312" w:eastAsia="仿宋_GB2312" w:cs="仿宋_GB2312"/>
            <w:color w:val="auto"/>
            <w:sz w:val="32"/>
            <w:szCs w:val="32"/>
          </w:rPr>
          <w:delText>2022年</w:delText>
        </w:r>
      </w:del>
      <w:del w:id="18" w:author="baixin" w:date="2022-09-08T16:10:15Z">
        <w:r>
          <w:rPr>
            <w:rFonts w:hint="eastAsia" w:ascii="仿宋_GB2312" w:hAnsi="仿宋_GB2312" w:eastAsia="仿宋_GB2312" w:cs="仿宋_GB2312"/>
            <w:color w:val="auto"/>
            <w:sz w:val="32"/>
            <w:szCs w:val="32"/>
            <w:lang w:eastAsia="zh-CN"/>
          </w:rPr>
          <w:delText>9</w:delText>
        </w:r>
      </w:del>
      <w:del w:id="19" w:author="baixin" w:date="2022-09-08T16:10:15Z">
        <w:r>
          <w:rPr>
            <w:rFonts w:hint="eastAsia" w:ascii="仿宋_GB2312" w:hAnsi="仿宋_GB2312" w:eastAsia="仿宋_GB2312" w:cs="仿宋_GB2312"/>
            <w:color w:val="auto"/>
            <w:sz w:val="32"/>
            <w:szCs w:val="32"/>
          </w:rPr>
          <w:delText>月</w:delText>
        </w:r>
      </w:del>
      <w:del w:id="20" w:author="baixin" w:date="2022-09-08T16:10:15Z">
        <w:r>
          <w:rPr>
            <w:rFonts w:hint="eastAsia" w:ascii="仿宋_GB2312" w:hAnsi="仿宋_GB2312" w:eastAsia="仿宋_GB2312" w:cs="仿宋_GB2312"/>
            <w:color w:val="auto"/>
            <w:sz w:val="32"/>
            <w:szCs w:val="32"/>
            <w:lang w:eastAsia="zh-CN"/>
          </w:rPr>
          <w:delText>2</w:delText>
        </w:r>
      </w:del>
      <w:del w:id="21" w:author="baixin" w:date="2022-09-08T16:10:15Z">
        <w:r>
          <w:rPr>
            <w:rFonts w:hint="eastAsia" w:ascii="仿宋_GB2312" w:hAnsi="仿宋_GB2312" w:eastAsia="仿宋_GB2312" w:cs="仿宋_GB2312"/>
            <w:color w:val="auto"/>
            <w:sz w:val="32"/>
            <w:szCs w:val="32"/>
            <w:lang w:val="en-US" w:eastAsia="zh-CN"/>
          </w:rPr>
          <w:delText>0</w:delText>
        </w:r>
      </w:del>
      <w:del w:id="22" w:author="baixin" w:date="2022-09-08T16:10:15Z">
        <w:r>
          <w:rPr>
            <w:rFonts w:hint="eastAsia" w:ascii="仿宋_GB2312" w:hAnsi="仿宋_GB2312" w:eastAsia="仿宋_GB2312" w:cs="仿宋_GB2312"/>
            <w:color w:val="auto"/>
            <w:sz w:val="32"/>
            <w:szCs w:val="32"/>
          </w:rPr>
          <w:delText>日</w:delText>
        </w:r>
      </w:del>
      <w:del w:id="23" w:author="baixin" w:date="2022-09-08T16:10:15Z">
        <w:r>
          <w:rPr>
            <w:rFonts w:hint="eastAsia" w:ascii="仿宋_GB2312" w:hAnsi="仿宋_GB2312" w:eastAsia="仿宋_GB2312" w:cs="仿宋_GB2312"/>
            <w:sz w:val="32"/>
            <w:szCs w:val="32"/>
          </w:rPr>
          <w:delText>结束</w:delText>
        </w:r>
      </w:del>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240" w:lineRule="auto"/>
        <w:ind w:firstLine="642" w:firstLineChars="200"/>
        <w:jc w:val="both"/>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（五）复赛</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复赛采取专家网评方式进行，择优选出晋级决赛参赛项目。</w:t>
      </w:r>
    </w:p>
    <w:p>
      <w:pPr>
        <w:keepNext w:val="0"/>
        <w:keepLines w:val="0"/>
        <w:pageBreakBefore w:val="0"/>
        <w:kinsoku/>
        <w:wordWrap/>
        <w:overflowPunct/>
        <w:topLinePunct w:val="0"/>
        <w:autoSpaceDE/>
        <w:autoSpaceDN/>
        <w:bidi w:val="0"/>
        <w:adjustRightInd/>
        <w:snapToGrid/>
        <w:spacing w:line="240" w:lineRule="auto"/>
        <w:ind w:firstLine="642"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（六）决赛</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决赛采取线上线下结合的路演方式进行，具体安排如下：</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路演地点：大湾区附近项目方到山西大湾区创新中心（深圳百度大厦）直接进行线下路演，其他项目方采用腾讯会议或zoom进行线上路演。</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时间设置：路演时间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天，采用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8+5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路演模式，即</w:t>
      </w:r>
      <w:r>
        <w:rPr>
          <w:rFonts w:hint="eastAsia" w:ascii="仿宋_GB2312" w:hAnsi="仿宋_GB2312" w:eastAsia="仿宋_GB2312" w:cs="仿宋_GB2312"/>
          <w:sz w:val="32"/>
          <w:szCs w:val="32"/>
          <w:lang w:val="en-US" w:eastAsia="zh-CN"/>
        </w:rPr>
        <w:t>参赛</w:t>
      </w:r>
      <w:r>
        <w:rPr>
          <w:rFonts w:hint="eastAsia" w:ascii="仿宋_GB2312" w:hAnsi="仿宋_GB2312" w:eastAsia="仿宋_GB2312" w:cs="仿宋_GB2312"/>
          <w:sz w:val="32"/>
          <w:szCs w:val="32"/>
        </w:rPr>
        <w:t>方讲解8分钟、评委提问5分钟。</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评委组成：</w:t>
      </w:r>
      <w:r>
        <w:rPr>
          <w:rFonts w:hint="eastAsia" w:ascii="仿宋_GB2312" w:hAnsi="仿宋_GB2312" w:eastAsia="仿宋_GB2312" w:cs="仿宋_GB2312"/>
          <w:sz w:val="32"/>
          <w:szCs w:val="32"/>
          <w:lang w:val="en-US" w:eastAsia="zh-CN"/>
        </w:rPr>
        <w:t>由大赛主办方邀请山西省内5位专业投资人和技术专家。</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打分办法：</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位评委根据项目方所阐述的项目情况、核心技术、运作进展、财务状况、团队组成、落</w:t>
      </w:r>
      <w:r>
        <w:rPr>
          <w:rFonts w:hint="eastAsia" w:ascii="仿宋_GB2312" w:hAnsi="仿宋_GB2312" w:eastAsia="仿宋_GB2312" w:cs="仿宋_GB2312"/>
          <w:sz w:val="32"/>
          <w:szCs w:val="32"/>
          <w:lang w:val="en-US" w:eastAsia="zh-CN"/>
        </w:rPr>
        <w:t>地</w:t>
      </w:r>
      <w:r>
        <w:rPr>
          <w:rFonts w:hint="eastAsia" w:ascii="仿宋_GB2312" w:hAnsi="仿宋_GB2312" w:eastAsia="仿宋_GB2312" w:cs="仿宋_GB2312"/>
          <w:sz w:val="32"/>
          <w:szCs w:val="32"/>
        </w:rPr>
        <w:t>实施办法等进行打分，每个评委最高打100分，最终取</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位评委分数之和的平均分作为项目最终得分。</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del w:id="24" w:author="baixin" w:date="2022-09-08T16:12:41Z"/>
          <w:rFonts w:hint="eastAsia" w:ascii="仿宋_GB2312" w:hAnsi="仿宋_GB2312" w:eastAsia="仿宋_GB2312" w:cs="仿宋_GB2312"/>
          <w:sz w:val="32"/>
          <w:szCs w:val="32"/>
        </w:rPr>
      </w:pPr>
      <w:del w:id="25" w:author="baixin" w:date="2022-09-08T16:12:41Z">
        <w:r>
          <w:rPr>
            <w:rFonts w:hint="eastAsia" w:ascii="仿宋_GB2312" w:hAnsi="仿宋_GB2312" w:eastAsia="仿宋_GB2312" w:cs="仿宋_GB2312"/>
            <w:sz w:val="32"/>
            <w:szCs w:val="32"/>
            <w:lang w:val="en-US" w:eastAsia="zh-CN"/>
          </w:rPr>
          <w:delText>5</w:delText>
        </w:r>
      </w:del>
      <w:del w:id="26" w:author="baixin" w:date="2022-09-08T16:12:41Z">
        <w:r>
          <w:rPr>
            <w:rFonts w:hint="eastAsia" w:ascii="仿宋_GB2312" w:hAnsi="仿宋_GB2312" w:eastAsia="仿宋_GB2312" w:cs="仿宋_GB2312"/>
            <w:sz w:val="32"/>
            <w:szCs w:val="32"/>
            <w:lang w:eastAsia="zh-CN"/>
          </w:rPr>
          <w:delText>.</w:delText>
        </w:r>
      </w:del>
      <w:del w:id="27" w:author="baixin" w:date="2022-09-08T16:12:41Z">
        <w:r>
          <w:rPr>
            <w:rFonts w:hint="eastAsia" w:ascii="仿宋_GB2312" w:hAnsi="仿宋_GB2312" w:eastAsia="仿宋_GB2312" w:cs="仿宋_GB2312"/>
            <w:sz w:val="32"/>
            <w:szCs w:val="32"/>
          </w:rPr>
          <w:delText>举办时间：于202</w:delText>
        </w:r>
      </w:del>
      <w:del w:id="28" w:author="baixin" w:date="2022-09-08T16:12:41Z">
        <w:r>
          <w:rPr>
            <w:rFonts w:hint="eastAsia" w:ascii="仿宋_GB2312" w:hAnsi="仿宋_GB2312" w:eastAsia="仿宋_GB2312" w:cs="仿宋_GB2312"/>
            <w:sz w:val="32"/>
            <w:szCs w:val="32"/>
            <w:lang w:val="en-US" w:eastAsia="zh-CN"/>
          </w:rPr>
          <w:delText>2</w:delText>
        </w:r>
      </w:del>
      <w:del w:id="29" w:author="baixin" w:date="2022-09-08T16:12:41Z">
        <w:r>
          <w:rPr>
            <w:rFonts w:hint="eastAsia" w:ascii="仿宋_GB2312" w:hAnsi="仿宋_GB2312" w:eastAsia="仿宋_GB2312" w:cs="仿宋_GB2312"/>
            <w:sz w:val="32"/>
            <w:szCs w:val="32"/>
          </w:rPr>
          <w:delText>年9月</w:delText>
        </w:r>
      </w:del>
      <w:del w:id="30" w:author="baixin" w:date="2022-09-08T16:12:41Z">
        <w:r>
          <w:rPr>
            <w:rFonts w:hint="eastAsia" w:ascii="仿宋_GB2312" w:hAnsi="仿宋_GB2312" w:eastAsia="仿宋_GB2312" w:cs="仿宋_GB2312"/>
            <w:sz w:val="32"/>
            <w:szCs w:val="32"/>
            <w:lang w:val="en-US" w:eastAsia="zh-CN"/>
          </w:rPr>
          <w:delText>28日</w:delText>
        </w:r>
      </w:del>
      <w:del w:id="31" w:author="baixin" w:date="2022-09-08T16:12:41Z">
        <w:r>
          <w:rPr>
            <w:rFonts w:hint="eastAsia" w:ascii="仿宋_GB2312" w:hAnsi="仿宋_GB2312" w:eastAsia="仿宋_GB2312" w:cs="仿宋_GB2312"/>
            <w:sz w:val="32"/>
            <w:szCs w:val="32"/>
          </w:rPr>
          <w:delText>举办。</w:delText>
        </w:r>
      </w:del>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楷体_GB2312" w:hAnsi="楷体_GB2312" w:eastAsia="楷体_GB2312" w:cs="楷体_GB2312"/>
          <w:b/>
          <w:bCs/>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颁奖典礼：</w:t>
      </w:r>
      <w:r>
        <w:rPr>
          <w:rFonts w:hint="eastAsia" w:ascii="仿宋_GB2312" w:hAnsi="仿宋_GB2312" w:eastAsia="仿宋_GB2312" w:cs="仿宋_GB2312"/>
          <w:sz w:val="32"/>
          <w:szCs w:val="32"/>
          <w:lang w:val="en-US" w:eastAsia="zh-CN"/>
        </w:rPr>
        <w:t>附加赛</w:t>
      </w:r>
      <w:r>
        <w:rPr>
          <w:rFonts w:hint="eastAsia" w:ascii="仿宋_GB2312" w:hAnsi="仿宋_GB2312" w:eastAsia="仿宋_GB2312" w:cs="仿宋_GB2312"/>
          <w:sz w:val="32"/>
          <w:szCs w:val="32"/>
        </w:rPr>
        <w:t>颁奖典礼于活动当天下午举行，主要为评委代表讲话、主办方宣布比赛结果、颁奖</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个环节。</w:t>
      </w:r>
    </w:p>
    <w:p>
      <w:pPr>
        <w:keepNext w:val="0"/>
        <w:keepLines w:val="0"/>
        <w:pageBreakBefore w:val="0"/>
        <w:kinsoku/>
        <w:wordWrap/>
        <w:overflowPunct/>
        <w:topLinePunct w:val="0"/>
        <w:autoSpaceDE/>
        <w:autoSpaceDN/>
        <w:bidi w:val="0"/>
        <w:adjustRightInd/>
        <w:snapToGrid/>
        <w:spacing w:line="240" w:lineRule="auto"/>
        <w:ind w:firstLine="642" w:firstLineChars="200"/>
        <w:jc w:val="both"/>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（七）政策讲解</w:t>
      </w:r>
      <w:ins w:id="32" w:author="baixin" w:date="2022-09-08T16:16:42Z">
        <w:r>
          <w:rPr>
            <w:rFonts w:hint="eastAsia" w:ascii="楷体_GB2312" w:hAnsi="楷体_GB2312" w:eastAsia="楷体_GB2312" w:cs="楷体_GB2312"/>
            <w:b/>
            <w:bCs/>
            <w:sz w:val="32"/>
            <w:szCs w:val="32"/>
            <w:lang w:val="en-US" w:eastAsia="zh-CN"/>
          </w:rPr>
          <w:t>及</w:t>
        </w:r>
      </w:ins>
      <w:ins w:id="33" w:author="baixin" w:date="2022-09-08T16:16:46Z">
        <w:r>
          <w:rPr>
            <w:rFonts w:hint="eastAsia" w:ascii="楷体_GB2312" w:hAnsi="楷体_GB2312" w:eastAsia="楷体_GB2312" w:cs="楷体_GB2312"/>
            <w:b/>
            <w:bCs/>
            <w:sz w:val="32"/>
            <w:szCs w:val="32"/>
            <w:lang w:val="en-US" w:eastAsia="zh-CN"/>
          </w:rPr>
          <w:t>项目</w:t>
        </w:r>
      </w:ins>
      <w:ins w:id="34" w:author="baixin" w:date="2022-09-08T16:16:48Z">
        <w:r>
          <w:rPr>
            <w:rFonts w:hint="eastAsia" w:ascii="楷体_GB2312" w:hAnsi="楷体_GB2312" w:eastAsia="楷体_GB2312" w:cs="楷体_GB2312"/>
            <w:b/>
            <w:bCs/>
            <w:sz w:val="32"/>
            <w:szCs w:val="32"/>
            <w:lang w:val="en-US" w:eastAsia="zh-CN"/>
          </w:rPr>
          <w:t>辅导</w:t>
        </w:r>
      </w:ins>
      <w:r>
        <w:rPr>
          <w:rFonts w:hint="eastAsia" w:ascii="楷体_GB2312" w:hAnsi="楷体_GB2312" w:eastAsia="楷体_GB2312" w:cs="楷体_GB2312"/>
          <w:b/>
          <w:bCs/>
          <w:sz w:val="32"/>
          <w:szCs w:val="32"/>
          <w:lang w:val="en-US" w:eastAsia="zh-CN"/>
        </w:rPr>
        <w:t>环节</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ins w:id="35" w:author="baixin" w:date="2022-09-08T16:12:19Z">
        <w:r>
          <w:rPr>
            <w:rFonts w:hint="eastAsia" w:ascii="仿宋_GB2312" w:hAnsi="仿宋_GB2312" w:eastAsia="仿宋_GB2312" w:cs="仿宋_GB2312"/>
            <w:sz w:val="32"/>
            <w:szCs w:val="32"/>
            <w:lang w:eastAsia="zh-CN"/>
          </w:rPr>
          <w:t>活动</w:t>
        </w:r>
      </w:ins>
      <w:ins w:id="36" w:author="baixin" w:date="2022-09-08T16:12:20Z">
        <w:r>
          <w:rPr>
            <w:rFonts w:hint="eastAsia" w:ascii="仿宋_GB2312" w:hAnsi="仿宋_GB2312" w:eastAsia="仿宋_GB2312" w:cs="仿宋_GB2312"/>
            <w:sz w:val="32"/>
            <w:szCs w:val="32"/>
            <w:lang w:eastAsia="zh-CN"/>
          </w:rPr>
          <w:t>内容</w:t>
        </w:r>
      </w:ins>
      <w:ins w:id="37" w:author="baixin" w:date="2022-09-08T16:12:21Z">
        <w:r>
          <w:rPr>
            <w:rFonts w:hint="eastAsia" w:ascii="仿宋_GB2312" w:hAnsi="仿宋_GB2312" w:eastAsia="仿宋_GB2312" w:cs="仿宋_GB2312"/>
            <w:sz w:val="32"/>
            <w:szCs w:val="32"/>
            <w:lang w:eastAsia="zh-CN"/>
          </w:rPr>
          <w:t>：</w:t>
        </w:r>
      </w:ins>
      <w:del w:id="38" w:author="baixin" w:date="2022-09-08T16:12:17Z">
        <w:r>
          <w:rPr>
            <w:rFonts w:hint="eastAsia" w:ascii="仿宋_GB2312" w:hAnsi="仿宋_GB2312" w:eastAsia="仿宋_GB2312" w:cs="仿宋_GB2312"/>
            <w:sz w:val="32"/>
            <w:szCs w:val="32"/>
          </w:rPr>
          <w:delText>活动地点：</w:delText>
        </w:r>
      </w:del>
      <w:del w:id="39" w:author="baixin" w:date="2022-09-08T16:12:17Z">
        <w:r>
          <w:rPr>
            <w:rFonts w:hint="eastAsia" w:ascii="仿宋_GB2312" w:hAnsi="仿宋_GB2312" w:eastAsia="仿宋_GB2312" w:cs="仿宋_GB2312"/>
            <w:sz w:val="32"/>
            <w:szCs w:val="32"/>
            <w:lang w:eastAsia="zh-CN"/>
          </w:rPr>
          <w:delText>山西大湾区创新中心（深圳百度大厦）</w:delText>
        </w:r>
      </w:del>
      <w:r>
        <w:rPr>
          <w:rFonts w:hint="eastAsia" w:ascii="仿宋_GB2312" w:hAnsi="仿宋_GB2312" w:eastAsia="仿宋_GB2312" w:cs="仿宋_GB2312"/>
          <w:sz w:val="32"/>
          <w:szCs w:val="32"/>
          <w:lang w:eastAsia="zh-CN"/>
        </w:rPr>
        <w:t>进行线上或线下</w:t>
      </w:r>
      <w:r>
        <w:rPr>
          <w:rFonts w:hint="eastAsia" w:ascii="仿宋_GB2312" w:hAnsi="仿宋_GB2312" w:eastAsia="仿宋_GB2312" w:cs="仿宋_GB2312"/>
          <w:sz w:val="32"/>
          <w:szCs w:val="32"/>
          <w:lang w:val="en-US" w:eastAsia="zh-CN"/>
        </w:rPr>
        <w:t>山西综改示范区鼓励留学人员创新创业政策讲解及项目辅导</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ins w:id="40" w:author="baixin" w:date="2022-09-08T16:12:10Z"/>
          <w:rFonts w:hint="default" w:ascii="仿宋_GB2312" w:hAnsi="仿宋_GB2312" w:eastAsia="仿宋_GB2312" w:cs="仿宋_GB2312"/>
          <w:sz w:val="32"/>
          <w:szCs w:val="32"/>
          <w:lang w:val="en-US" w:eastAsia="zh-CN"/>
        </w:rPr>
      </w:pPr>
      <w:ins w:id="41" w:author="baixin" w:date="2022-09-08T16:12:11Z">
        <w:r>
          <w:rPr>
            <w:rFonts w:hint="eastAsia" w:ascii="仿宋_GB2312" w:hAnsi="仿宋_GB2312" w:eastAsia="仿宋_GB2312" w:cs="仿宋_GB2312"/>
            <w:sz w:val="32"/>
            <w:szCs w:val="32"/>
            <w:lang w:val="en-US" w:eastAsia="zh-CN"/>
          </w:rPr>
          <w:t>2</w:t>
        </w:r>
      </w:ins>
      <w:ins w:id="42" w:author="baixin" w:date="2022-09-08T16:12:12Z">
        <w:r>
          <w:rPr>
            <w:rFonts w:hint="eastAsia" w:ascii="仿宋_GB2312" w:hAnsi="仿宋_GB2312" w:eastAsia="仿宋_GB2312" w:cs="仿宋_GB2312"/>
            <w:sz w:val="32"/>
            <w:szCs w:val="32"/>
            <w:lang w:val="en-US" w:eastAsia="zh-CN"/>
          </w:rPr>
          <w:t>.</w:t>
        </w:r>
      </w:ins>
      <w:ins w:id="43" w:author="baixin" w:date="2022-09-08T16:12:17Z">
        <w:r>
          <w:rPr>
            <w:rFonts w:hint="eastAsia" w:ascii="仿宋_GB2312" w:hAnsi="仿宋_GB2312" w:eastAsia="仿宋_GB2312" w:cs="仿宋_GB2312"/>
            <w:sz w:val="32"/>
            <w:szCs w:val="32"/>
          </w:rPr>
          <w:t>活动地点：</w:t>
        </w:r>
      </w:ins>
      <w:ins w:id="44" w:author="baixin" w:date="2022-09-08T16:12:17Z">
        <w:r>
          <w:rPr>
            <w:rFonts w:hint="eastAsia" w:ascii="仿宋_GB2312" w:hAnsi="仿宋_GB2312" w:eastAsia="仿宋_GB2312" w:cs="仿宋_GB2312"/>
            <w:sz w:val="32"/>
            <w:szCs w:val="32"/>
            <w:lang w:eastAsia="zh-CN"/>
          </w:rPr>
          <w:t>山西大湾区创新中心（深圳百度大厦）</w:t>
        </w:r>
      </w:ins>
      <w:ins w:id="45" w:author="baixin" w:date="2022-09-08T16:14:42Z">
        <w:r>
          <w:rPr>
            <w:rFonts w:hint="eastAsia" w:ascii="仿宋_GB2312" w:hAnsi="仿宋_GB2312" w:eastAsia="仿宋_GB2312" w:cs="仿宋_GB2312"/>
            <w:sz w:val="32"/>
            <w:szCs w:val="32"/>
            <w:lang w:eastAsia="zh-CN"/>
          </w:rPr>
          <w:t>。</w:t>
        </w:r>
      </w:ins>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del w:id="46" w:author="baixin" w:date="2022-09-08T16:14:08Z"/>
          <w:rFonts w:hint="eastAsia" w:ascii="仿宋_GB2312" w:hAnsi="仿宋_GB2312" w:eastAsia="仿宋_GB2312" w:cs="仿宋_GB2312"/>
          <w:sz w:val="32"/>
          <w:szCs w:val="32"/>
        </w:rPr>
      </w:pPr>
      <w:del w:id="47" w:author="baixin" w:date="2022-09-08T16:14:06Z">
        <w:r>
          <w:rPr>
            <w:rFonts w:hint="default" w:ascii="仿宋_GB2312" w:hAnsi="仿宋_GB2312" w:eastAsia="仿宋_GB2312" w:cs="仿宋_GB2312"/>
            <w:sz w:val="32"/>
            <w:szCs w:val="32"/>
            <w:lang w:val="en-US" w:eastAsia="zh-CN"/>
          </w:rPr>
          <w:delText>2</w:delText>
        </w:r>
      </w:del>
      <w:ins w:id="48" w:author="baixin" w:date="2022-09-08T16:14:06Z">
        <w:r>
          <w:rPr>
            <w:rFonts w:hint="eastAsia" w:ascii="仿宋_GB2312" w:hAnsi="仿宋_GB2312" w:eastAsia="仿宋_GB2312" w:cs="仿宋_GB2312"/>
            <w:sz w:val="32"/>
            <w:szCs w:val="32"/>
            <w:lang w:val="en-US" w:eastAsia="zh-CN"/>
          </w:rPr>
          <w:t>3</w:t>
        </w:r>
      </w:ins>
      <w:r>
        <w:rPr>
          <w:rFonts w:hint="eastAsia" w:ascii="仿宋_GB2312" w:hAnsi="仿宋_GB2312" w:eastAsia="仿宋_GB2312" w:cs="仿宋_GB2312"/>
          <w:sz w:val="32"/>
          <w:szCs w:val="32"/>
          <w:lang w:val="en-US" w:eastAsia="zh-CN"/>
        </w:rPr>
        <w:t>.</w:t>
      </w:r>
      <w:del w:id="49" w:author="baixin" w:date="2022-09-08T16:14:08Z">
        <w:r>
          <w:rPr>
            <w:rFonts w:hint="eastAsia" w:ascii="仿宋_GB2312" w:hAnsi="仿宋_GB2312" w:eastAsia="仿宋_GB2312" w:cs="仿宋_GB2312"/>
            <w:sz w:val="32"/>
            <w:szCs w:val="32"/>
            <w:lang w:val="en-US" w:eastAsia="zh-CN"/>
          </w:rPr>
          <w:delText>讲解时间：晋级决赛的项目在活动后1天，参加由清控科创组织的“山西综改区、留创园”政策讲解活动。</w:delText>
        </w:r>
      </w:del>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楷体_GB2312" w:hAnsi="楷体_GB2312" w:eastAsia="仿宋_GB2312" w:cs="楷体_GB2312"/>
          <w:b/>
          <w:bCs/>
          <w:sz w:val="32"/>
          <w:szCs w:val="32"/>
          <w:lang w:val="en-US" w:eastAsia="zh-CN"/>
        </w:rPr>
      </w:pPr>
      <w:del w:id="50" w:author="baixin" w:date="2022-09-08T16:14:08Z">
        <w:r>
          <w:rPr>
            <w:rFonts w:hint="eastAsia" w:ascii="仿宋_GB2312" w:hAnsi="仿宋_GB2312" w:eastAsia="仿宋_GB2312" w:cs="仿宋_GB2312"/>
            <w:sz w:val="32"/>
            <w:szCs w:val="32"/>
            <w:lang w:val="en-US" w:eastAsia="zh-CN"/>
          </w:rPr>
          <w:delText>3</w:delText>
        </w:r>
      </w:del>
      <w:del w:id="51" w:author="baixin" w:date="2022-09-08T16:14:08Z">
        <w:r>
          <w:rPr>
            <w:rFonts w:hint="eastAsia" w:ascii="仿宋_GB2312" w:hAnsi="仿宋_GB2312" w:eastAsia="仿宋_GB2312" w:cs="仿宋_GB2312"/>
            <w:sz w:val="32"/>
            <w:szCs w:val="32"/>
            <w:lang w:eastAsia="zh-CN"/>
          </w:rPr>
          <w:delText>.</w:delText>
        </w:r>
      </w:del>
      <w:r>
        <w:rPr>
          <w:rFonts w:hint="eastAsia" w:ascii="仿宋_GB2312" w:hAnsi="仿宋_GB2312" w:eastAsia="仿宋_GB2312" w:cs="仿宋_GB2312"/>
          <w:sz w:val="32"/>
          <w:szCs w:val="32"/>
          <w:lang w:val="en-US" w:eastAsia="zh-CN"/>
        </w:rPr>
        <w:t>举办</w:t>
      </w:r>
      <w:r>
        <w:rPr>
          <w:rFonts w:hint="eastAsia" w:ascii="仿宋_GB2312" w:hAnsi="仿宋_GB2312" w:eastAsia="仿宋_GB2312" w:cs="仿宋_GB2312"/>
          <w:sz w:val="32"/>
          <w:szCs w:val="32"/>
        </w:rPr>
        <w:t>时间：</w:t>
      </w:r>
      <w:del w:id="52" w:author="baixin" w:date="2022-09-08T16:14:18Z">
        <w:r>
          <w:rPr>
            <w:rFonts w:hint="eastAsia" w:ascii="仿宋_GB2312" w:hAnsi="仿宋_GB2312" w:eastAsia="仿宋_GB2312" w:cs="仿宋_GB2312"/>
            <w:sz w:val="32"/>
            <w:szCs w:val="32"/>
          </w:rPr>
          <w:delText>2022年9月</w:delText>
        </w:r>
      </w:del>
      <w:del w:id="53" w:author="baixin" w:date="2022-09-08T16:14:18Z">
        <w:r>
          <w:rPr>
            <w:rFonts w:hint="eastAsia" w:ascii="仿宋_GB2312" w:hAnsi="仿宋_GB2312" w:eastAsia="仿宋_GB2312" w:cs="仿宋_GB2312"/>
            <w:sz w:val="32"/>
            <w:szCs w:val="32"/>
            <w:lang w:val="en-US" w:eastAsia="zh-CN"/>
          </w:rPr>
          <w:delText>下旬</w:delText>
        </w:r>
      </w:del>
      <w:ins w:id="54" w:author="baixin" w:date="2022-09-08T16:14:18Z">
        <w:r>
          <w:rPr>
            <w:rFonts w:hint="eastAsia" w:ascii="仿宋_GB2312" w:hAnsi="仿宋_GB2312" w:eastAsia="仿宋_GB2312" w:cs="仿宋_GB2312"/>
            <w:sz w:val="32"/>
            <w:szCs w:val="32"/>
            <w:lang w:eastAsia="zh-CN"/>
          </w:rPr>
          <w:t>决赛</w:t>
        </w:r>
      </w:ins>
      <w:ins w:id="55" w:author="baixin" w:date="2022-09-08T16:14:20Z">
        <w:r>
          <w:rPr>
            <w:rFonts w:hint="eastAsia" w:ascii="仿宋_GB2312" w:hAnsi="仿宋_GB2312" w:eastAsia="仿宋_GB2312" w:cs="仿宋_GB2312"/>
            <w:sz w:val="32"/>
            <w:szCs w:val="32"/>
            <w:lang w:eastAsia="zh-CN"/>
          </w:rPr>
          <w:t>路演</w:t>
        </w:r>
      </w:ins>
      <w:ins w:id="56" w:author="baixin" w:date="2022-09-08T16:14:32Z">
        <w:r>
          <w:rPr>
            <w:rFonts w:hint="eastAsia" w:ascii="仿宋_GB2312" w:hAnsi="仿宋_GB2312" w:eastAsia="仿宋_GB2312" w:cs="仿宋_GB2312"/>
            <w:sz w:val="32"/>
            <w:szCs w:val="32"/>
            <w:lang w:eastAsia="zh-CN"/>
          </w:rPr>
          <w:t>之后</w:t>
        </w:r>
      </w:ins>
      <w:ins w:id="57" w:author="baixin" w:date="2022-09-08T16:14:22Z">
        <w:r>
          <w:rPr>
            <w:rFonts w:hint="eastAsia" w:ascii="仿宋_GB2312" w:hAnsi="仿宋_GB2312" w:eastAsia="仿宋_GB2312" w:cs="仿宋_GB2312"/>
            <w:sz w:val="32"/>
            <w:szCs w:val="32"/>
            <w:lang w:eastAsia="zh-CN"/>
          </w:rPr>
          <w:t>。</w:t>
        </w:r>
      </w:ins>
    </w:p>
    <w:p>
      <w:pPr>
        <w:keepNext w:val="0"/>
        <w:keepLines w:val="0"/>
        <w:pageBreakBefore w:val="0"/>
        <w:kinsoku/>
        <w:wordWrap/>
        <w:overflowPunct/>
        <w:topLinePunct w:val="0"/>
        <w:autoSpaceDE/>
        <w:autoSpaceDN/>
        <w:bidi w:val="0"/>
        <w:adjustRightInd/>
        <w:snapToGrid/>
        <w:spacing w:line="240" w:lineRule="auto"/>
        <w:ind w:firstLine="642"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（八）附加赛</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附加赛采取线下路演方式进行，具体安排如下：</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活动地点：</w:t>
      </w:r>
      <w:r>
        <w:rPr>
          <w:rFonts w:hint="eastAsia" w:ascii="仿宋_GB2312" w:hAnsi="仿宋_GB2312" w:eastAsia="仿宋_GB2312" w:cs="仿宋_GB2312"/>
          <w:sz w:val="32"/>
          <w:szCs w:val="32"/>
          <w:lang w:eastAsia="zh-CN"/>
        </w:rPr>
        <w:t>中国山西留学人员创业园</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2.参观考察：</w:t>
      </w:r>
      <w:ins w:id="58" w:author="baixin" w:date="2022-09-08T16:15:16Z">
        <w:r>
          <w:rPr>
            <w:rFonts w:hint="eastAsia" w:ascii="仿宋_GB2312" w:hAnsi="仿宋_GB2312" w:eastAsia="仿宋_GB2312" w:cs="仿宋_GB2312"/>
            <w:sz w:val="32"/>
            <w:szCs w:val="32"/>
            <w:lang w:val="en-US" w:eastAsia="zh-CN"/>
          </w:rPr>
          <w:t>参加</w:t>
        </w:r>
      </w:ins>
      <w:del w:id="59" w:author="baixin" w:date="2022-09-08T16:15:05Z">
        <w:r>
          <w:rPr>
            <w:rFonts w:hint="eastAsia" w:ascii="仿宋_GB2312" w:hAnsi="仿宋_GB2312" w:eastAsia="仿宋_GB2312" w:cs="仿宋_GB2312"/>
            <w:sz w:val="32"/>
            <w:szCs w:val="32"/>
            <w:lang w:val="en-US" w:eastAsia="zh-CN"/>
          </w:rPr>
          <w:delText>晋级决赛的项目在活动前一天下午，参加</w:delText>
        </w:r>
      </w:del>
      <w:r>
        <w:rPr>
          <w:rFonts w:hint="eastAsia" w:ascii="仿宋_GB2312" w:hAnsi="仿宋_GB2312" w:eastAsia="仿宋_GB2312" w:cs="仿宋_GB2312"/>
          <w:sz w:val="32"/>
          <w:szCs w:val="32"/>
          <w:lang w:val="en-US" w:eastAsia="zh-CN"/>
        </w:rPr>
        <w:t>由大赛主办方组织的“海创人才山西综改行”活动，参观考察山西综改示范区</w:t>
      </w:r>
      <w:del w:id="60" w:author="baixin" w:date="2022-09-08T16:15:22Z">
        <w:r>
          <w:rPr>
            <w:rFonts w:hint="eastAsia" w:ascii="仿宋_GB2312" w:hAnsi="仿宋_GB2312" w:eastAsia="仿宋_GB2312" w:cs="仿宋_GB2312"/>
            <w:sz w:val="32"/>
            <w:szCs w:val="32"/>
            <w:lang w:val="en-US" w:eastAsia="zh-CN"/>
          </w:rPr>
          <w:delText>的</w:delText>
        </w:r>
      </w:del>
      <w:r>
        <w:rPr>
          <w:rFonts w:hint="eastAsia" w:ascii="仿宋_GB2312" w:hAnsi="仿宋_GB2312" w:eastAsia="仿宋_GB2312" w:cs="仿宋_GB2312"/>
          <w:sz w:val="32"/>
          <w:szCs w:val="32"/>
          <w:lang w:val="en-US" w:eastAsia="zh-CN"/>
        </w:rPr>
        <w:t>科技型企业</w:t>
      </w:r>
      <w:del w:id="61" w:author="baixin" w:date="2022-09-08T16:15:25Z">
        <w:r>
          <w:rPr>
            <w:rFonts w:hint="eastAsia" w:ascii="仿宋_GB2312" w:hAnsi="仿宋_GB2312" w:eastAsia="仿宋_GB2312" w:cs="仿宋_GB2312"/>
            <w:sz w:val="32"/>
            <w:szCs w:val="32"/>
            <w:lang w:val="en-US" w:eastAsia="zh-CN"/>
          </w:rPr>
          <w:delText>、</w:delText>
        </w:r>
      </w:del>
      <w:ins w:id="62" w:author="baixin" w:date="2022-09-08T16:15:25Z">
        <w:r>
          <w:rPr>
            <w:rFonts w:hint="eastAsia" w:ascii="仿宋_GB2312" w:hAnsi="仿宋_GB2312" w:eastAsia="仿宋_GB2312" w:cs="仿宋_GB2312"/>
            <w:sz w:val="32"/>
            <w:szCs w:val="32"/>
            <w:lang w:val="en-US" w:eastAsia="zh-CN"/>
          </w:rPr>
          <w:t>及</w:t>
        </w:r>
      </w:ins>
      <w:r>
        <w:rPr>
          <w:rFonts w:hint="eastAsia" w:ascii="仿宋_GB2312" w:hAnsi="仿宋_GB2312" w:eastAsia="仿宋_GB2312" w:cs="仿宋_GB2312"/>
          <w:sz w:val="32"/>
          <w:szCs w:val="32"/>
          <w:lang w:val="en-US" w:eastAsia="zh-CN"/>
        </w:rPr>
        <w:t>创业载体等。</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时间设置：路演时间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天，每个项目采用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模式，</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分钟项目讲解、6分钟评委提问</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评委</w:t>
      </w:r>
      <w:r>
        <w:rPr>
          <w:rFonts w:hint="eastAsia" w:ascii="仿宋_GB2312" w:hAnsi="仿宋_GB2312" w:eastAsia="仿宋_GB2312" w:cs="仿宋_GB2312"/>
          <w:sz w:val="32"/>
          <w:szCs w:val="32"/>
          <w:lang w:val="en-US" w:eastAsia="zh-CN"/>
        </w:rPr>
        <w:t>组成</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由山西省</w:t>
      </w:r>
      <w:r>
        <w:rPr>
          <w:rFonts w:hint="eastAsia" w:ascii="仿宋_GB2312" w:hAnsi="仿宋_GB2312" w:eastAsia="仿宋_GB2312" w:cs="仿宋_GB2312"/>
          <w:sz w:val="32"/>
          <w:szCs w:val="32"/>
        </w:rPr>
        <w:t>科技成果转移转化促进与数据监测中心</w:t>
      </w:r>
      <w:r>
        <w:rPr>
          <w:rFonts w:hint="eastAsia" w:ascii="仿宋_GB2312" w:hAnsi="仿宋_GB2312" w:eastAsia="仿宋_GB2312" w:cs="仿宋_GB2312"/>
          <w:sz w:val="32"/>
          <w:szCs w:val="32"/>
          <w:lang w:val="en-US" w:eastAsia="zh-CN"/>
        </w:rPr>
        <w:t>抽选省内7位相关领域专家</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打分办法：</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位评委根据项目方所阐述的</w:t>
      </w:r>
      <w:r>
        <w:rPr>
          <w:rFonts w:hint="eastAsia" w:ascii="仿宋_GB2312" w:hAnsi="仿宋_GB2312" w:eastAsia="仿宋_GB2312" w:cs="仿宋_GB2312"/>
          <w:sz w:val="32"/>
          <w:szCs w:val="32"/>
          <w:lang w:eastAsia="zh-CN"/>
        </w:rPr>
        <w:t>创业团队、</w:t>
      </w:r>
      <w:r>
        <w:rPr>
          <w:rFonts w:hint="eastAsia" w:ascii="仿宋_GB2312" w:hAnsi="仿宋_GB2312" w:eastAsia="仿宋_GB2312" w:cs="仿宋_GB2312"/>
          <w:sz w:val="32"/>
          <w:szCs w:val="32"/>
        </w:rPr>
        <w:t>核心技术、财务状况、</w:t>
      </w:r>
      <w:r>
        <w:rPr>
          <w:rFonts w:hint="eastAsia" w:ascii="仿宋_GB2312" w:hAnsi="仿宋_GB2312" w:eastAsia="仿宋_GB2312" w:cs="仿宋_GB2312"/>
          <w:sz w:val="32"/>
          <w:szCs w:val="32"/>
          <w:lang w:eastAsia="zh-CN"/>
        </w:rPr>
        <w:t>市场前景、发展规划</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项目情况</w:t>
      </w:r>
      <w:r>
        <w:rPr>
          <w:rFonts w:hint="eastAsia" w:ascii="仿宋_GB2312" w:hAnsi="仿宋_GB2312" w:eastAsia="仿宋_GB2312" w:cs="仿宋_GB2312"/>
          <w:sz w:val="32"/>
          <w:szCs w:val="32"/>
        </w:rPr>
        <w:t>进行打分，每个评委最高打100分，最终取</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位评委分数之和的平均分作为项目最终得分。</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比赛结果经公示（不少于5个工作日）无异议后，与获奖企业签订孵化协议书，并依据</w:t>
      </w:r>
      <w:r>
        <w:rPr>
          <w:rFonts w:hint="eastAsia" w:ascii="仿宋_GB2312" w:hAnsi="仿宋_GB2312" w:eastAsia="仿宋_GB2312" w:cs="仿宋_GB2312"/>
          <w:sz w:val="32"/>
          <w:szCs w:val="32"/>
        </w:rPr>
        <w:t>《山西转型综合改革示范区鼓励留学人员创新创业办法》</w:t>
      </w:r>
      <w:r>
        <w:rPr>
          <w:rFonts w:hint="eastAsia" w:ascii="仿宋_GB2312" w:hAnsi="仿宋_GB2312" w:eastAsia="仿宋_GB2312" w:cs="仿宋_GB2312"/>
          <w:sz w:val="32"/>
          <w:szCs w:val="32"/>
          <w:lang w:val="en-US" w:eastAsia="zh-CN"/>
        </w:rPr>
        <w:t>落实相关支持政策。</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rPr>
        <w:t>六、奖励</w:t>
      </w:r>
      <w:r>
        <w:rPr>
          <w:rFonts w:hint="eastAsia" w:ascii="黑体" w:hAnsi="黑体" w:eastAsia="黑体" w:cs="黑体"/>
          <w:sz w:val="32"/>
          <w:szCs w:val="32"/>
          <w:lang w:val="en-US" w:eastAsia="zh-CN"/>
        </w:rPr>
        <w:t>方式</w:t>
      </w:r>
    </w:p>
    <w:p>
      <w:pPr>
        <w:keepNext w:val="0"/>
        <w:keepLines w:val="0"/>
        <w:pageBreakBefore w:val="0"/>
        <w:kinsoku/>
        <w:wordWrap/>
        <w:overflowPunct/>
        <w:topLinePunct w:val="0"/>
        <w:autoSpaceDE/>
        <w:autoSpaceDN/>
        <w:bidi w:val="0"/>
        <w:adjustRightInd/>
        <w:snapToGrid/>
        <w:spacing w:line="240" w:lineRule="auto"/>
        <w:ind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（一）决赛资金奖励</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楷体_GB2312" w:hAnsi="楷体_GB2312" w:eastAsia="楷体_GB2312" w:cs="楷体_GB2312"/>
          <w:b/>
          <w:bCs/>
          <w:sz w:val="32"/>
          <w:szCs w:val="32"/>
          <w:lang w:val="en-US" w:eastAsia="zh-CN"/>
        </w:rPr>
      </w:pPr>
      <w:r>
        <w:rPr>
          <w:rFonts w:hint="eastAsia" w:ascii="仿宋_GB2312" w:hAnsi="仿宋_GB2312" w:eastAsia="仿宋_GB2312" w:cs="仿宋_GB2312"/>
          <w:sz w:val="32"/>
          <w:szCs w:val="32"/>
        </w:rPr>
        <w:t>大赛组委会对所有进入决赛的参赛项目颁发荣誉证书，</w:t>
      </w:r>
      <w:r>
        <w:rPr>
          <w:rFonts w:hint="eastAsia" w:ascii="仿宋_GB2312" w:hAnsi="仿宋_GB2312" w:eastAsia="仿宋_GB2312" w:cs="仿宋_GB2312"/>
          <w:sz w:val="32"/>
          <w:szCs w:val="32"/>
          <w:lang w:val="en-US" w:eastAsia="zh-CN"/>
        </w:rPr>
        <w:t>设置为</w:t>
      </w:r>
      <w:r>
        <w:rPr>
          <w:rFonts w:hint="eastAsia" w:ascii="仿宋_GB2312" w:hAnsi="仿宋_GB2312" w:eastAsia="仿宋_GB2312" w:cs="仿宋_GB2312"/>
          <w:sz w:val="32"/>
          <w:szCs w:val="32"/>
        </w:rPr>
        <w:t>一等奖1名，奖金1万元；二等奖2名，奖金5000元；三等奖3名，奖金3000元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获奖资金将通过公对公方式转入参赛项目公司中，收到资金后，由收款公司向清控科创（山西）海创科技服务有限公司开具发票）</w:t>
      </w:r>
      <w:r>
        <w:rPr>
          <w:rFonts w:hint="eastAsia" w:ascii="仿宋_GB2312" w:hAnsi="仿宋_GB2312" w:eastAsia="仿宋_GB2312" w:cs="仿宋_GB2312"/>
          <w:sz w:val="32"/>
          <w:szCs w:val="32"/>
        </w:rPr>
        <w:t>；优秀奖若干名</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组委会将根据项目方实际落地</w:t>
      </w:r>
      <w:r>
        <w:rPr>
          <w:rFonts w:hint="eastAsia" w:ascii="仿宋_GB2312" w:hAnsi="仿宋_GB2312" w:eastAsia="仿宋_GB2312" w:cs="仿宋_GB2312"/>
          <w:sz w:val="32"/>
          <w:szCs w:val="32"/>
          <w:lang w:val="en-US" w:eastAsia="zh-CN"/>
        </w:rPr>
        <w:t>情况</w:t>
      </w:r>
      <w:r>
        <w:rPr>
          <w:rFonts w:hint="eastAsia" w:ascii="仿宋_GB2312" w:hAnsi="仿宋_GB2312" w:eastAsia="仿宋_GB2312" w:cs="仿宋_GB2312"/>
          <w:sz w:val="32"/>
          <w:szCs w:val="32"/>
        </w:rPr>
        <w:t>和项目质量安排每个级别的奖项数量，每个级别的奖项数量都有可能</w:t>
      </w:r>
      <w:r>
        <w:rPr>
          <w:rFonts w:hint="eastAsia" w:ascii="仿宋_GB2312" w:hAnsi="仿宋_GB2312" w:eastAsia="仿宋_GB2312" w:cs="仿宋_GB2312"/>
          <w:sz w:val="32"/>
          <w:szCs w:val="32"/>
          <w:lang w:val="en-US" w:eastAsia="zh-CN"/>
        </w:rPr>
        <w:t>空缺</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240" w:lineRule="auto"/>
        <w:ind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（二）附加赛资金支持</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附加</w:t>
      </w:r>
      <w:r>
        <w:rPr>
          <w:rFonts w:hint="eastAsia" w:ascii="仿宋_GB2312" w:hAnsi="仿宋_GB2312" w:eastAsia="仿宋_GB2312" w:cs="仿宋_GB2312"/>
          <w:sz w:val="32"/>
          <w:szCs w:val="32"/>
        </w:rPr>
        <w:t>赛设置</w:t>
      </w:r>
      <w:r>
        <w:rPr>
          <w:rFonts w:hint="eastAsia" w:ascii="仿宋_GB2312" w:hAnsi="仿宋_GB2312" w:eastAsia="仿宋_GB2312" w:cs="仿宋_GB2312"/>
          <w:sz w:val="32"/>
          <w:szCs w:val="32"/>
          <w:lang w:val="en-US" w:eastAsia="zh-CN"/>
        </w:rPr>
        <w:t>创新赛道（A组）</w:t>
      </w:r>
      <w:r>
        <w:rPr>
          <w:rFonts w:hint="eastAsia" w:ascii="仿宋_GB2312" w:hAnsi="仿宋_GB2312" w:eastAsia="仿宋_GB2312" w:cs="仿宋_GB2312"/>
          <w:sz w:val="32"/>
          <w:szCs w:val="32"/>
        </w:rPr>
        <w:t>一等奖1名、二等奖</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名、三等奖</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创新赛道（B组）</w:t>
      </w:r>
      <w:r>
        <w:rPr>
          <w:rFonts w:hint="eastAsia" w:ascii="仿宋_GB2312" w:hAnsi="仿宋_GB2312" w:eastAsia="仿宋_GB2312" w:cs="仿宋_GB2312"/>
          <w:sz w:val="32"/>
          <w:szCs w:val="32"/>
        </w:rPr>
        <w:t>一等奖1名、二等奖</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名、三等奖</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创业赛道</w:t>
      </w:r>
      <w:r>
        <w:rPr>
          <w:rFonts w:hint="eastAsia" w:ascii="仿宋_GB2312" w:hAnsi="仿宋_GB2312" w:eastAsia="仿宋_GB2312" w:cs="仿宋_GB2312"/>
          <w:sz w:val="32"/>
          <w:szCs w:val="32"/>
        </w:rPr>
        <w:t>优胜奖若干名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组委会将根据项目方实际落地</w:t>
      </w:r>
      <w:r>
        <w:rPr>
          <w:rFonts w:hint="eastAsia" w:ascii="仿宋_GB2312" w:hAnsi="仿宋_GB2312" w:eastAsia="仿宋_GB2312" w:cs="仿宋_GB2312"/>
          <w:sz w:val="32"/>
          <w:szCs w:val="32"/>
          <w:lang w:val="en-US" w:eastAsia="zh-CN"/>
        </w:rPr>
        <w:t>情况</w:t>
      </w:r>
      <w:r>
        <w:rPr>
          <w:rFonts w:hint="eastAsia" w:ascii="仿宋_GB2312" w:hAnsi="仿宋_GB2312" w:eastAsia="仿宋_GB2312" w:cs="仿宋_GB2312"/>
          <w:sz w:val="32"/>
          <w:szCs w:val="32"/>
        </w:rPr>
        <w:t>和项目质量安排每个级别的奖项数量，每个级别的奖项数量都有可能</w:t>
      </w:r>
      <w:r>
        <w:rPr>
          <w:rFonts w:hint="eastAsia" w:ascii="仿宋_GB2312" w:hAnsi="仿宋_GB2312" w:eastAsia="仿宋_GB2312" w:cs="仿宋_GB2312"/>
          <w:sz w:val="32"/>
          <w:szCs w:val="32"/>
          <w:lang w:val="en-US" w:eastAsia="zh-CN"/>
        </w:rPr>
        <w:t>空缺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同时，依据</w:t>
      </w:r>
      <w:r>
        <w:rPr>
          <w:rFonts w:hint="eastAsia" w:ascii="仿宋_GB2312" w:hAnsi="仿宋_GB2312" w:eastAsia="仿宋_GB2312" w:cs="仿宋_GB2312"/>
          <w:sz w:val="32"/>
          <w:szCs w:val="32"/>
        </w:rPr>
        <w:t>《山西转型综合改革示范区鼓励留学人员创新创业办法》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附加</w:t>
      </w:r>
      <w:r>
        <w:rPr>
          <w:rFonts w:hint="eastAsia" w:ascii="仿宋_GB2312" w:hAnsi="仿宋_GB2312" w:eastAsia="仿宋_GB2312" w:cs="仿宋_GB2312"/>
          <w:sz w:val="32"/>
          <w:szCs w:val="32"/>
        </w:rPr>
        <w:t>赛</w:t>
      </w:r>
      <w:r>
        <w:rPr>
          <w:rFonts w:hint="eastAsia" w:ascii="仿宋_GB2312" w:hAnsi="仿宋_GB2312" w:eastAsia="仿宋_GB2312" w:cs="仿宋_GB2312"/>
          <w:sz w:val="32"/>
          <w:szCs w:val="32"/>
          <w:lang w:val="en-US" w:eastAsia="zh-CN"/>
        </w:rPr>
        <w:t>获创新赛道A组、B组</w:t>
      </w:r>
      <w:r>
        <w:rPr>
          <w:rFonts w:hint="eastAsia" w:ascii="仿宋_GB2312" w:hAnsi="仿宋_GB2312" w:eastAsia="仿宋_GB2312" w:cs="仿宋_GB2312"/>
          <w:sz w:val="32"/>
          <w:szCs w:val="32"/>
        </w:rPr>
        <w:t>一、二、三等奖</w:t>
      </w:r>
      <w:r>
        <w:rPr>
          <w:rFonts w:hint="eastAsia" w:ascii="仿宋_GB2312" w:hAnsi="仿宋_GB2312" w:eastAsia="仿宋_GB2312" w:cs="仿宋_GB2312"/>
          <w:sz w:val="32"/>
          <w:szCs w:val="32"/>
          <w:lang w:val="en-US" w:eastAsia="zh-CN"/>
        </w:rPr>
        <w:t>的企业可</w:t>
      </w:r>
      <w:r>
        <w:rPr>
          <w:rFonts w:hint="eastAsia" w:ascii="仿宋_GB2312" w:hAnsi="仿宋_GB2312" w:eastAsia="仿宋_GB2312" w:cs="仿宋_GB2312"/>
          <w:sz w:val="32"/>
          <w:szCs w:val="32"/>
        </w:rPr>
        <w:t>分别获得</w:t>
      </w:r>
      <w:ins w:id="63" w:author="baixin" w:date="2022-09-08T16:21:21Z">
        <w:r>
          <w:rPr>
            <w:rFonts w:hint="eastAsia" w:ascii="仿宋_GB2312" w:hAnsi="仿宋_GB2312" w:eastAsia="仿宋_GB2312" w:cs="仿宋_GB2312"/>
            <w:sz w:val="32"/>
            <w:szCs w:val="32"/>
            <w:lang w:eastAsia="zh-CN"/>
          </w:rPr>
          <w:t>最高</w:t>
        </w:r>
      </w:ins>
      <w:r>
        <w:rPr>
          <w:rFonts w:hint="eastAsia" w:ascii="仿宋_GB2312" w:hAnsi="仿宋_GB2312" w:eastAsia="仿宋_GB2312" w:cs="仿宋_GB2312"/>
          <w:sz w:val="32"/>
          <w:szCs w:val="32"/>
        </w:rPr>
        <w:t>100万</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、70万</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50万元、</w:t>
      </w:r>
      <w:r>
        <w:rPr>
          <w:rFonts w:hint="eastAsia" w:ascii="仿宋_GB2312" w:hAnsi="仿宋_GB2312" w:eastAsia="仿宋_GB2312" w:cs="仿宋_GB2312"/>
          <w:sz w:val="32"/>
          <w:szCs w:val="32"/>
        </w:rPr>
        <w:t>40万</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、30万</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、20万</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lang w:val="en-US" w:eastAsia="zh-CN"/>
        </w:rPr>
        <w:t>创新创业启动资助，创业赛道</w:t>
      </w:r>
      <w:r>
        <w:rPr>
          <w:rFonts w:hint="eastAsia" w:ascii="仿宋_GB2312" w:hAnsi="仿宋_GB2312" w:eastAsia="仿宋_GB2312" w:cs="仿宋_GB2312"/>
          <w:sz w:val="32"/>
          <w:szCs w:val="32"/>
        </w:rPr>
        <w:t>优胜奖</w:t>
      </w:r>
      <w:r>
        <w:rPr>
          <w:rFonts w:hint="eastAsia" w:ascii="仿宋_GB2312" w:hAnsi="仿宋_GB2312" w:eastAsia="仿宋_GB2312" w:cs="仿宋_GB2312"/>
          <w:sz w:val="32"/>
          <w:szCs w:val="32"/>
          <w:lang w:val="en-US" w:eastAsia="zh-CN"/>
        </w:rPr>
        <w:t>可</w:t>
      </w:r>
      <w:r>
        <w:rPr>
          <w:rFonts w:hint="eastAsia" w:ascii="仿宋_GB2312" w:hAnsi="仿宋_GB2312" w:eastAsia="仿宋_GB2312" w:cs="仿宋_GB2312"/>
          <w:sz w:val="32"/>
          <w:szCs w:val="32"/>
        </w:rPr>
        <w:t>获得</w:t>
      </w:r>
      <w:ins w:id="64" w:author="baixin" w:date="2022-09-08T16:21:27Z">
        <w:r>
          <w:rPr>
            <w:rFonts w:hint="eastAsia" w:ascii="仿宋_GB2312" w:hAnsi="仿宋_GB2312" w:eastAsia="仿宋_GB2312" w:cs="仿宋_GB2312"/>
            <w:sz w:val="32"/>
            <w:szCs w:val="32"/>
            <w:lang w:eastAsia="zh-CN"/>
          </w:rPr>
          <w:t>最高</w:t>
        </w:r>
      </w:ins>
      <w:r>
        <w:rPr>
          <w:rFonts w:hint="eastAsia" w:ascii="仿宋_GB2312" w:hAnsi="仿宋_GB2312" w:eastAsia="仿宋_GB2312" w:cs="仿宋_GB2312"/>
          <w:sz w:val="32"/>
          <w:szCs w:val="32"/>
          <w:lang w:val="en-US" w:eastAsia="zh-CN"/>
        </w:rPr>
        <w:t>20万元创新创业启动资助。</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w:t>
      </w:r>
      <w:r>
        <w:rPr>
          <w:rFonts w:hint="eastAsia" w:ascii="仿宋_GB2312" w:hAnsi="仿宋_GB2312" w:eastAsia="仿宋_GB2312" w:cs="仿宋_GB2312"/>
          <w:sz w:val="32"/>
          <w:szCs w:val="32"/>
          <w:lang w:val="en-US" w:eastAsia="zh-CN"/>
        </w:rPr>
        <w:t>决赛优秀项目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须在</w:t>
      </w:r>
      <w:bookmarkStart w:id="0" w:name="_GoBack"/>
      <w:bookmarkEnd w:id="0"/>
      <w:r>
        <w:rPr>
          <w:rFonts w:hint="eastAsia" w:ascii="仿宋_GB2312" w:hAnsi="仿宋_GB2312" w:eastAsia="仿宋_GB2312" w:cs="仿宋_GB2312"/>
          <w:sz w:val="32"/>
          <w:szCs w:val="32"/>
          <w:lang w:val="en-US" w:eastAsia="zh-CN"/>
        </w:rPr>
        <w:t>附加赛开始前</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val="en-US" w:eastAsia="zh-CN"/>
        </w:rPr>
        <w:t>落地企业</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中国山西留学人员创业园</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注册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且</w:t>
      </w:r>
      <w:r>
        <w:rPr>
          <w:rFonts w:hint="eastAsia" w:ascii="仿宋_GB2312" w:hAnsi="仿宋_GB2312" w:eastAsia="仿宋_GB2312" w:cs="仿宋_GB2312"/>
          <w:sz w:val="32"/>
          <w:szCs w:val="32"/>
        </w:rPr>
        <w:t>创新</w:t>
      </w:r>
      <w:r>
        <w:rPr>
          <w:rFonts w:hint="eastAsia" w:ascii="仿宋_GB2312" w:hAnsi="仿宋_GB2312" w:eastAsia="仿宋_GB2312" w:cs="仿宋_GB2312"/>
          <w:sz w:val="32"/>
          <w:szCs w:val="32"/>
          <w:lang w:val="en-US" w:eastAsia="zh-CN"/>
        </w:rPr>
        <w:t>赛道企业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留学人员应具有硕士及以上学位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须完成</w:t>
      </w:r>
      <w:r>
        <w:rPr>
          <w:rFonts w:hint="eastAsia" w:ascii="仿宋_GB2312" w:hAnsi="仿宋_GB2312" w:eastAsia="仿宋_GB2312" w:cs="仿宋_GB2312"/>
          <w:sz w:val="32"/>
          <w:szCs w:val="32"/>
        </w:rPr>
        <w:t>实缴资金不低于留学人员创新创业启动支持项目预计总</w:t>
      </w:r>
      <w:r>
        <w:rPr>
          <w:rFonts w:hint="eastAsia" w:ascii="仿宋_GB2312" w:hAnsi="仿宋_GB2312" w:eastAsia="仿宋_GB2312" w:cs="仿宋_GB2312"/>
          <w:sz w:val="32"/>
          <w:szCs w:val="32"/>
          <w:lang w:val="en-US" w:eastAsia="zh-CN"/>
        </w:rPr>
        <w:t>投资</w:t>
      </w:r>
      <w:r>
        <w:rPr>
          <w:rFonts w:hint="eastAsia" w:ascii="仿宋_GB2312" w:hAnsi="仿宋_GB2312" w:eastAsia="仿宋_GB2312" w:cs="仿宋_GB2312"/>
          <w:sz w:val="32"/>
          <w:szCs w:val="32"/>
        </w:rPr>
        <w:t>的50%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附加赛后获奖企业在中国山西留学人员创业园内正常开展运营工作三个月以上进行初次考核，考核合格且签订</w:t>
      </w:r>
      <w:r>
        <w:rPr>
          <w:rFonts w:hint="eastAsia" w:ascii="仿宋_GB2312" w:hAnsi="仿宋_GB2312" w:eastAsia="仿宋_GB2312" w:cs="仿宋_GB2312"/>
          <w:sz w:val="32"/>
          <w:szCs w:val="32"/>
        </w:rPr>
        <w:t>《留学人员创新创业启动支持计划项目任务书》</w:t>
      </w:r>
      <w:r>
        <w:rPr>
          <w:rFonts w:hint="eastAsia" w:ascii="仿宋_GB2312" w:hAnsi="仿宋_GB2312" w:eastAsia="仿宋_GB2312" w:cs="仿宋_GB2312"/>
          <w:sz w:val="32"/>
          <w:szCs w:val="32"/>
          <w:lang w:val="en-US" w:eastAsia="zh-CN"/>
        </w:rPr>
        <w:t>后先行拨付60%创新创业启动资助，剩余40%待项目完成</w:t>
      </w:r>
      <w:r>
        <w:rPr>
          <w:rFonts w:hint="eastAsia" w:ascii="仿宋_GB2312" w:hAnsi="仿宋_GB2312" w:eastAsia="仿宋_GB2312" w:cs="仿宋_GB2312"/>
          <w:sz w:val="32"/>
          <w:szCs w:val="32"/>
        </w:rPr>
        <w:t>《留学人员创新创业启动支持计划项目任务书》</w:t>
      </w:r>
      <w:r>
        <w:rPr>
          <w:rFonts w:hint="eastAsia" w:ascii="仿宋_GB2312" w:hAnsi="仿宋_GB2312" w:eastAsia="仿宋_GB2312" w:cs="仿宋_GB2312"/>
          <w:sz w:val="32"/>
          <w:szCs w:val="32"/>
          <w:lang w:val="en-US" w:eastAsia="zh-CN"/>
        </w:rPr>
        <w:t>指标并通过验收后予以拨付。</w:t>
      </w:r>
    </w:p>
    <w:p>
      <w:pPr>
        <w:keepNext w:val="0"/>
        <w:keepLines w:val="0"/>
        <w:pageBreakBefore w:val="0"/>
        <w:kinsoku/>
        <w:wordWrap/>
        <w:overflowPunct/>
        <w:topLinePunct w:val="0"/>
        <w:autoSpaceDE/>
        <w:autoSpaceDN/>
        <w:bidi w:val="0"/>
        <w:adjustRightInd/>
        <w:snapToGrid/>
        <w:spacing w:line="240" w:lineRule="auto"/>
        <w:ind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（三）附加赛场地扶持</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ins w:id="65" w:author="baixin" w:date="2022-09-08T16:18:51Z">
        <w:r>
          <w:rPr>
            <w:rFonts w:hint="eastAsia" w:ascii="仿宋_GB2312" w:hAnsi="仿宋_GB2312" w:eastAsia="仿宋_GB2312" w:cs="仿宋_GB2312"/>
            <w:sz w:val="32"/>
            <w:szCs w:val="32"/>
          </w:rPr>
          <w:t>对</w:t>
        </w:r>
      </w:ins>
      <w:ins w:id="66" w:author="baixin" w:date="2022-09-08T16:18:51Z">
        <w:r>
          <w:rPr>
            <w:rFonts w:hint="eastAsia" w:ascii="仿宋_GB2312" w:hAnsi="仿宋_GB2312" w:eastAsia="仿宋_GB2312" w:cs="仿宋_GB2312"/>
            <w:sz w:val="32"/>
            <w:szCs w:val="32"/>
            <w:lang w:val="en-US" w:eastAsia="zh-CN"/>
          </w:rPr>
          <w:t>附加赛</w:t>
        </w:r>
      </w:ins>
      <w:ins w:id="67" w:author="baixin" w:date="2022-09-08T16:18:51Z">
        <w:r>
          <w:rPr>
            <w:rFonts w:hint="eastAsia" w:ascii="仿宋_GB2312" w:hAnsi="仿宋_GB2312" w:eastAsia="仿宋_GB2312" w:cs="仿宋_GB2312"/>
            <w:sz w:val="32"/>
            <w:szCs w:val="32"/>
          </w:rPr>
          <w:t>获奖并</w:t>
        </w:r>
      </w:ins>
      <w:ins w:id="68" w:author="baixin" w:date="2022-09-08T16:19:52Z">
        <w:r>
          <w:rPr>
            <w:rFonts w:hint="eastAsia" w:ascii="仿宋_GB2312" w:hAnsi="仿宋_GB2312" w:eastAsia="仿宋_GB2312" w:cs="仿宋_GB2312"/>
            <w:sz w:val="32"/>
            <w:szCs w:val="32"/>
            <w:lang w:eastAsia="zh-CN"/>
          </w:rPr>
          <w:t>按</w:t>
        </w:r>
      </w:ins>
      <w:ins w:id="69" w:author="baixin" w:date="2022-09-08T16:19:54Z">
        <w:r>
          <w:rPr>
            <w:rFonts w:hint="eastAsia" w:ascii="仿宋_GB2312" w:hAnsi="仿宋_GB2312" w:eastAsia="仿宋_GB2312" w:cs="仿宋_GB2312"/>
            <w:sz w:val="32"/>
            <w:szCs w:val="32"/>
            <w:lang w:eastAsia="zh-CN"/>
          </w:rPr>
          <w:t>要求</w:t>
        </w:r>
      </w:ins>
      <w:ins w:id="70" w:author="baixin" w:date="2022-09-08T16:18:51Z">
        <w:r>
          <w:rPr>
            <w:rFonts w:hint="eastAsia" w:ascii="仿宋_GB2312" w:hAnsi="仿宋_GB2312" w:eastAsia="仿宋_GB2312" w:cs="仿宋_GB2312"/>
            <w:sz w:val="32"/>
            <w:szCs w:val="32"/>
          </w:rPr>
          <w:t>落</w:t>
        </w:r>
      </w:ins>
      <w:ins w:id="71" w:author="baixin" w:date="2022-09-08T16:18:51Z">
        <w:r>
          <w:rPr>
            <w:rFonts w:hint="eastAsia" w:ascii="仿宋_GB2312" w:hAnsi="仿宋_GB2312" w:eastAsia="仿宋_GB2312" w:cs="仿宋_GB2312"/>
            <w:sz w:val="32"/>
            <w:szCs w:val="32"/>
            <w:lang w:val="en-US" w:eastAsia="zh-CN"/>
          </w:rPr>
          <w:t>地</w:t>
        </w:r>
      </w:ins>
      <w:ins w:id="72" w:author="baixin" w:date="2022-09-08T16:18:51Z">
        <w:r>
          <w:rPr>
            <w:rFonts w:hint="eastAsia" w:ascii="仿宋_GB2312" w:hAnsi="仿宋_GB2312" w:eastAsia="仿宋_GB2312" w:cs="仿宋_GB2312"/>
            <w:sz w:val="32"/>
            <w:szCs w:val="32"/>
            <w:lang w:eastAsia="zh-CN"/>
          </w:rPr>
          <w:t>企业</w:t>
        </w:r>
      </w:ins>
      <w:ins w:id="73" w:author="baixin" w:date="2022-09-08T16:18:51Z">
        <w:r>
          <w:rPr>
            <w:rFonts w:hint="eastAsia" w:ascii="仿宋_GB2312" w:hAnsi="仿宋_GB2312" w:eastAsia="仿宋_GB2312" w:cs="仿宋_GB2312"/>
            <w:sz w:val="32"/>
            <w:szCs w:val="32"/>
          </w:rPr>
          <w:t>，</w:t>
        </w:r>
      </w:ins>
      <w:del w:id="74" w:author="baixin" w:date="2022-09-08T16:18:51Z">
        <w:r>
          <w:rPr>
            <w:rFonts w:hint="eastAsia" w:ascii="仿宋_GB2312" w:hAnsi="仿宋_GB2312" w:eastAsia="仿宋_GB2312" w:cs="仿宋_GB2312"/>
            <w:sz w:val="32"/>
            <w:szCs w:val="32"/>
          </w:rPr>
          <w:delText>按照要求完成</w:delText>
        </w:r>
      </w:del>
      <w:del w:id="75" w:author="baixin" w:date="2022-09-08T16:18:51Z">
        <w:r>
          <w:rPr>
            <w:rFonts w:hint="eastAsia" w:ascii="仿宋_GB2312" w:hAnsi="仿宋_GB2312" w:eastAsia="仿宋_GB2312" w:cs="仿宋_GB2312"/>
            <w:sz w:val="32"/>
            <w:szCs w:val="32"/>
            <w:lang w:val="en-US" w:eastAsia="zh-CN"/>
          </w:rPr>
          <w:delText>附加赛</w:delText>
        </w:r>
      </w:del>
      <w:del w:id="76" w:author="baixin" w:date="2022-09-08T16:18:51Z">
        <w:r>
          <w:rPr>
            <w:rFonts w:hint="eastAsia" w:ascii="仿宋_GB2312" w:hAnsi="仿宋_GB2312" w:eastAsia="仿宋_GB2312" w:cs="仿宋_GB2312"/>
            <w:sz w:val="32"/>
            <w:szCs w:val="32"/>
          </w:rPr>
          <w:delText>落</w:delText>
        </w:r>
      </w:del>
      <w:del w:id="77" w:author="baixin" w:date="2022-09-08T16:18:51Z">
        <w:r>
          <w:rPr>
            <w:rFonts w:hint="eastAsia" w:ascii="仿宋_GB2312" w:hAnsi="仿宋_GB2312" w:eastAsia="仿宋_GB2312" w:cs="仿宋_GB2312"/>
            <w:sz w:val="32"/>
            <w:szCs w:val="32"/>
            <w:lang w:val="en-US" w:eastAsia="zh-CN"/>
          </w:rPr>
          <w:delText>地</w:delText>
        </w:r>
      </w:del>
      <w:del w:id="78" w:author="baixin" w:date="2022-09-08T16:18:51Z">
        <w:r>
          <w:rPr>
            <w:rFonts w:hint="eastAsia" w:ascii="仿宋_GB2312" w:hAnsi="仿宋_GB2312" w:eastAsia="仿宋_GB2312" w:cs="仿宋_GB2312"/>
            <w:sz w:val="32"/>
            <w:szCs w:val="32"/>
          </w:rPr>
          <w:delText>的</w:delText>
        </w:r>
      </w:del>
      <w:del w:id="79" w:author="baixin" w:date="2022-09-08T16:18:51Z">
        <w:r>
          <w:rPr>
            <w:rFonts w:hint="eastAsia" w:ascii="仿宋_GB2312" w:hAnsi="仿宋_GB2312" w:eastAsia="仿宋_GB2312" w:cs="仿宋_GB2312"/>
            <w:sz w:val="32"/>
            <w:szCs w:val="32"/>
            <w:lang w:val="en-US" w:eastAsia="zh-CN"/>
          </w:rPr>
          <w:delText>企业</w:delText>
        </w:r>
      </w:del>
      <w:ins w:id="80" w:author="baixin" w:date="2022-09-08T16:18:57Z">
        <w:r>
          <w:rPr>
            <w:rFonts w:hint="eastAsia" w:ascii="仿宋_GB2312" w:hAnsi="仿宋_GB2312" w:eastAsia="仿宋_GB2312" w:cs="仿宋_GB2312"/>
            <w:sz w:val="32"/>
            <w:szCs w:val="32"/>
            <w:lang w:val="en-US" w:eastAsia="zh-CN"/>
          </w:rPr>
          <w:t>将</w:t>
        </w:r>
      </w:ins>
      <w:r>
        <w:rPr>
          <w:rFonts w:hint="eastAsia" w:ascii="仿宋_GB2312" w:hAnsi="仿宋_GB2312" w:eastAsia="仿宋_GB2312" w:cs="仿宋_GB2312"/>
          <w:sz w:val="32"/>
          <w:szCs w:val="32"/>
          <w:lang w:val="en-US" w:eastAsia="zh-CN"/>
        </w:rPr>
        <w:t>依据场地实际情况及企业需求给予</w:t>
      </w:r>
      <w:r>
        <w:rPr>
          <w:rFonts w:hint="eastAsia" w:ascii="仿宋_GB2312" w:hAnsi="仿宋_GB2312" w:eastAsia="仿宋_GB2312" w:cs="仿宋_GB2312"/>
          <w:sz w:val="32"/>
          <w:szCs w:val="32"/>
        </w:rPr>
        <w:t>最多300平</w:t>
      </w:r>
      <w:r>
        <w:rPr>
          <w:rFonts w:hint="eastAsia" w:ascii="仿宋_GB2312" w:hAnsi="仿宋_GB2312" w:eastAsia="仿宋_GB2312" w:cs="仿宋_GB2312"/>
          <w:sz w:val="32"/>
          <w:szCs w:val="32"/>
          <w:lang w:val="en-US" w:eastAsia="zh-CN"/>
        </w:rPr>
        <w:t>方米</w:t>
      </w:r>
      <w:r>
        <w:rPr>
          <w:rFonts w:hint="eastAsia" w:ascii="仿宋_GB2312" w:hAnsi="仿宋_GB2312" w:eastAsia="仿宋_GB2312" w:cs="仿宋_GB2312"/>
          <w:sz w:val="32"/>
          <w:szCs w:val="32"/>
        </w:rPr>
        <w:t>的精装办公</w:t>
      </w:r>
      <w:r>
        <w:rPr>
          <w:rFonts w:hint="eastAsia" w:ascii="仿宋_GB2312" w:hAnsi="仿宋_GB2312" w:eastAsia="仿宋_GB2312" w:cs="仿宋_GB2312"/>
          <w:sz w:val="32"/>
          <w:szCs w:val="32"/>
          <w:lang w:eastAsia="zh-CN"/>
        </w:rPr>
        <w:t>场地</w:t>
      </w:r>
      <w:r>
        <w:rPr>
          <w:rFonts w:hint="eastAsia" w:ascii="仿宋_GB2312" w:hAnsi="仿宋_GB2312" w:eastAsia="仿宋_GB2312" w:cs="仿宋_GB2312"/>
          <w:sz w:val="32"/>
          <w:szCs w:val="32"/>
          <w:lang w:val="en-US" w:eastAsia="zh-CN"/>
        </w:rPr>
        <w:t>房屋租赁费用补贴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补贴期</w:t>
      </w:r>
      <w:r>
        <w:rPr>
          <w:rFonts w:hint="eastAsia" w:ascii="仿宋_GB2312" w:hAnsi="仿宋_GB2312" w:eastAsia="仿宋_GB2312" w:cs="仿宋_GB2312"/>
          <w:sz w:val="32"/>
          <w:szCs w:val="32"/>
          <w:lang w:val="en-US" w:eastAsia="zh-CN"/>
        </w:rPr>
        <w:t>最长3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2" w:firstLineChars="200"/>
        <w:jc w:val="both"/>
        <w:textAlignment w:val="auto"/>
        <w:rPr>
          <w:rFonts w:hint="eastAsia" w:ascii="仿宋" w:hAnsi="仿宋" w:eastAsia="仿宋" w:cs="仿宋"/>
          <w:sz w:val="32"/>
          <w:szCs w:val="32"/>
        </w:rPr>
      </w:pPr>
      <w:r>
        <w:rPr>
          <w:rFonts w:hint="eastAsia" w:ascii="楷体_GB2312" w:hAnsi="楷体_GB2312" w:eastAsia="楷体_GB2312" w:cs="楷体_GB2312"/>
          <w:b/>
          <w:bCs/>
          <w:sz w:val="32"/>
          <w:szCs w:val="32"/>
          <w:lang w:val="en-US" w:eastAsia="zh-CN"/>
        </w:rPr>
        <w:t>（四）基金投资</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ins w:id="81" w:author="baixin" w:date="2022-09-08T16:20:15Z">
        <w:r>
          <w:rPr>
            <w:rFonts w:hint="eastAsia" w:ascii="仿宋_GB2312" w:hAnsi="仿宋_GB2312" w:eastAsia="仿宋_GB2312" w:cs="仿宋_GB2312"/>
            <w:sz w:val="32"/>
            <w:szCs w:val="32"/>
          </w:rPr>
          <w:t>对</w:t>
        </w:r>
      </w:ins>
      <w:ins w:id="82" w:author="baixin" w:date="2022-09-08T16:20:15Z">
        <w:r>
          <w:rPr>
            <w:rFonts w:hint="eastAsia" w:ascii="仿宋_GB2312" w:hAnsi="仿宋_GB2312" w:eastAsia="仿宋_GB2312" w:cs="仿宋_GB2312"/>
            <w:sz w:val="32"/>
            <w:szCs w:val="32"/>
            <w:lang w:val="en-US" w:eastAsia="zh-CN"/>
          </w:rPr>
          <w:t>附加赛</w:t>
        </w:r>
      </w:ins>
      <w:ins w:id="83" w:author="baixin" w:date="2022-09-08T16:20:15Z">
        <w:r>
          <w:rPr>
            <w:rFonts w:hint="eastAsia" w:ascii="仿宋_GB2312" w:hAnsi="仿宋_GB2312" w:eastAsia="仿宋_GB2312" w:cs="仿宋_GB2312"/>
            <w:sz w:val="32"/>
            <w:szCs w:val="32"/>
          </w:rPr>
          <w:t>获奖并</w:t>
        </w:r>
      </w:ins>
      <w:ins w:id="84" w:author="baixin" w:date="2022-09-08T16:20:15Z">
        <w:r>
          <w:rPr>
            <w:rFonts w:hint="eastAsia" w:ascii="仿宋_GB2312" w:hAnsi="仿宋_GB2312" w:eastAsia="仿宋_GB2312" w:cs="仿宋_GB2312"/>
            <w:sz w:val="32"/>
            <w:szCs w:val="32"/>
            <w:lang w:eastAsia="zh-CN"/>
          </w:rPr>
          <w:t>按要求</w:t>
        </w:r>
      </w:ins>
      <w:ins w:id="85" w:author="baixin" w:date="2022-09-08T16:20:15Z">
        <w:r>
          <w:rPr>
            <w:rFonts w:hint="eastAsia" w:ascii="仿宋_GB2312" w:hAnsi="仿宋_GB2312" w:eastAsia="仿宋_GB2312" w:cs="仿宋_GB2312"/>
            <w:sz w:val="32"/>
            <w:szCs w:val="32"/>
          </w:rPr>
          <w:t>落</w:t>
        </w:r>
      </w:ins>
      <w:ins w:id="86" w:author="baixin" w:date="2022-09-08T16:20:15Z">
        <w:r>
          <w:rPr>
            <w:rFonts w:hint="eastAsia" w:ascii="仿宋_GB2312" w:hAnsi="仿宋_GB2312" w:eastAsia="仿宋_GB2312" w:cs="仿宋_GB2312"/>
            <w:sz w:val="32"/>
            <w:szCs w:val="32"/>
            <w:lang w:val="en-US" w:eastAsia="zh-CN"/>
          </w:rPr>
          <w:t>地</w:t>
        </w:r>
      </w:ins>
      <w:ins w:id="87" w:author="baixin" w:date="2022-09-08T16:20:15Z">
        <w:r>
          <w:rPr>
            <w:rFonts w:hint="eastAsia" w:ascii="仿宋_GB2312" w:hAnsi="仿宋_GB2312" w:eastAsia="仿宋_GB2312" w:cs="仿宋_GB2312"/>
            <w:sz w:val="32"/>
            <w:szCs w:val="32"/>
            <w:lang w:eastAsia="zh-CN"/>
          </w:rPr>
          <w:t>企业</w:t>
        </w:r>
      </w:ins>
      <w:ins w:id="88" w:author="baixin" w:date="2022-09-08T16:20:15Z">
        <w:r>
          <w:rPr>
            <w:rFonts w:hint="eastAsia" w:ascii="仿宋_GB2312" w:hAnsi="仿宋_GB2312" w:eastAsia="仿宋_GB2312" w:cs="仿宋_GB2312"/>
            <w:sz w:val="32"/>
            <w:szCs w:val="32"/>
          </w:rPr>
          <w:t>，</w:t>
        </w:r>
      </w:ins>
      <w:del w:id="89" w:author="baixin" w:date="2022-09-08T16:20:15Z">
        <w:r>
          <w:rPr>
            <w:rFonts w:hint="eastAsia" w:ascii="仿宋_GB2312" w:hAnsi="仿宋_GB2312" w:eastAsia="仿宋_GB2312" w:cs="仿宋_GB2312"/>
            <w:sz w:val="32"/>
            <w:szCs w:val="32"/>
          </w:rPr>
          <w:delText>按照要求落</w:delText>
        </w:r>
      </w:del>
      <w:del w:id="90" w:author="baixin" w:date="2022-09-08T16:20:15Z">
        <w:r>
          <w:rPr>
            <w:rFonts w:hint="eastAsia" w:ascii="仿宋_GB2312" w:hAnsi="仿宋_GB2312" w:eastAsia="仿宋_GB2312" w:cs="仿宋_GB2312"/>
            <w:sz w:val="32"/>
            <w:szCs w:val="32"/>
            <w:lang w:val="en-US" w:eastAsia="zh-CN"/>
          </w:rPr>
          <w:delText>地</w:delText>
        </w:r>
      </w:del>
      <w:del w:id="91" w:author="baixin" w:date="2022-09-08T16:20:15Z">
        <w:r>
          <w:rPr>
            <w:rFonts w:hint="eastAsia" w:ascii="仿宋_GB2312" w:hAnsi="仿宋_GB2312" w:eastAsia="仿宋_GB2312" w:cs="仿宋_GB2312"/>
            <w:sz w:val="32"/>
            <w:szCs w:val="32"/>
          </w:rPr>
          <w:delText>的</w:delText>
        </w:r>
      </w:del>
      <w:del w:id="92" w:author="baixin" w:date="2022-09-08T16:20:15Z">
        <w:r>
          <w:rPr>
            <w:rFonts w:hint="eastAsia" w:ascii="仿宋_GB2312" w:hAnsi="仿宋_GB2312" w:eastAsia="仿宋_GB2312" w:cs="仿宋_GB2312"/>
            <w:sz w:val="32"/>
            <w:szCs w:val="32"/>
            <w:lang w:val="en-US" w:eastAsia="zh-CN"/>
          </w:rPr>
          <w:delText>企业</w:delText>
        </w:r>
      </w:del>
      <w:del w:id="93" w:author="baixin" w:date="2022-09-08T16:20:15Z">
        <w:r>
          <w:rPr>
            <w:rFonts w:hint="eastAsia" w:ascii="仿宋_GB2312" w:hAnsi="仿宋_GB2312" w:eastAsia="仿宋_GB2312" w:cs="仿宋_GB2312"/>
            <w:sz w:val="32"/>
            <w:szCs w:val="32"/>
          </w:rPr>
          <w:delText>，</w:delText>
        </w:r>
      </w:del>
      <w:r>
        <w:rPr>
          <w:rFonts w:hint="eastAsia" w:ascii="仿宋_GB2312" w:hAnsi="仿宋_GB2312" w:eastAsia="仿宋_GB2312" w:cs="仿宋_GB2312"/>
          <w:sz w:val="32"/>
          <w:szCs w:val="32"/>
        </w:rPr>
        <w:t>有机会获得</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基金或清控科创旗下投资基金300—2000万</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不等的股权投资，具体投资事宜需具体沟通。</w:t>
      </w:r>
    </w:p>
    <w:p>
      <w:pPr>
        <w:keepNext w:val="0"/>
        <w:keepLines w:val="0"/>
        <w:pageBreakBefore w:val="0"/>
        <w:kinsoku/>
        <w:wordWrap/>
        <w:overflowPunct/>
        <w:topLinePunct w:val="0"/>
        <w:autoSpaceDE/>
        <w:autoSpaceDN/>
        <w:bidi w:val="0"/>
        <w:adjustRightInd/>
        <w:snapToGrid/>
        <w:spacing w:line="240" w:lineRule="auto"/>
        <w:ind w:firstLine="642" w:firstLineChars="200"/>
        <w:jc w:val="both"/>
        <w:textAlignment w:val="auto"/>
        <w:rPr>
          <w:rFonts w:hint="eastAsia" w:ascii="仿宋" w:hAnsi="仿宋" w:eastAsia="仿宋" w:cs="仿宋"/>
          <w:sz w:val="32"/>
          <w:szCs w:val="32"/>
        </w:rPr>
      </w:pPr>
      <w:r>
        <w:rPr>
          <w:rFonts w:hint="eastAsia" w:ascii="楷体_GB2312" w:hAnsi="楷体_GB2312" w:eastAsia="楷体_GB2312" w:cs="楷体_GB2312"/>
          <w:b/>
          <w:bCs/>
          <w:sz w:val="32"/>
          <w:szCs w:val="32"/>
          <w:lang w:val="en-US" w:eastAsia="zh-CN"/>
        </w:rPr>
        <w:t>（五）产业对接</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ins w:id="94" w:author="baixin" w:date="2022-09-08T16:20:19Z">
        <w:r>
          <w:rPr>
            <w:rFonts w:hint="eastAsia" w:ascii="仿宋_GB2312" w:hAnsi="仿宋_GB2312" w:eastAsia="仿宋_GB2312" w:cs="仿宋_GB2312"/>
            <w:sz w:val="32"/>
            <w:szCs w:val="32"/>
          </w:rPr>
          <w:t>对</w:t>
        </w:r>
      </w:ins>
      <w:ins w:id="95" w:author="baixin" w:date="2022-09-08T16:20:19Z">
        <w:r>
          <w:rPr>
            <w:rFonts w:hint="eastAsia" w:ascii="仿宋_GB2312" w:hAnsi="仿宋_GB2312" w:eastAsia="仿宋_GB2312" w:cs="仿宋_GB2312"/>
            <w:sz w:val="32"/>
            <w:szCs w:val="32"/>
            <w:lang w:val="en-US" w:eastAsia="zh-CN"/>
          </w:rPr>
          <w:t>附加赛</w:t>
        </w:r>
      </w:ins>
      <w:ins w:id="96" w:author="baixin" w:date="2022-09-08T16:20:19Z">
        <w:r>
          <w:rPr>
            <w:rFonts w:hint="eastAsia" w:ascii="仿宋_GB2312" w:hAnsi="仿宋_GB2312" w:eastAsia="仿宋_GB2312" w:cs="仿宋_GB2312"/>
            <w:sz w:val="32"/>
            <w:szCs w:val="32"/>
          </w:rPr>
          <w:t>获奖并</w:t>
        </w:r>
      </w:ins>
      <w:ins w:id="97" w:author="baixin" w:date="2022-09-08T16:20:19Z">
        <w:r>
          <w:rPr>
            <w:rFonts w:hint="eastAsia" w:ascii="仿宋_GB2312" w:hAnsi="仿宋_GB2312" w:eastAsia="仿宋_GB2312" w:cs="仿宋_GB2312"/>
            <w:sz w:val="32"/>
            <w:szCs w:val="32"/>
            <w:lang w:eastAsia="zh-CN"/>
          </w:rPr>
          <w:t>按要求</w:t>
        </w:r>
      </w:ins>
      <w:ins w:id="98" w:author="baixin" w:date="2022-09-08T16:20:19Z">
        <w:r>
          <w:rPr>
            <w:rFonts w:hint="eastAsia" w:ascii="仿宋_GB2312" w:hAnsi="仿宋_GB2312" w:eastAsia="仿宋_GB2312" w:cs="仿宋_GB2312"/>
            <w:sz w:val="32"/>
            <w:szCs w:val="32"/>
          </w:rPr>
          <w:t>落</w:t>
        </w:r>
      </w:ins>
      <w:ins w:id="99" w:author="baixin" w:date="2022-09-08T16:20:19Z">
        <w:r>
          <w:rPr>
            <w:rFonts w:hint="eastAsia" w:ascii="仿宋_GB2312" w:hAnsi="仿宋_GB2312" w:eastAsia="仿宋_GB2312" w:cs="仿宋_GB2312"/>
            <w:sz w:val="32"/>
            <w:szCs w:val="32"/>
            <w:lang w:val="en-US" w:eastAsia="zh-CN"/>
          </w:rPr>
          <w:t>地</w:t>
        </w:r>
      </w:ins>
      <w:ins w:id="100" w:author="baixin" w:date="2022-09-08T16:20:19Z">
        <w:r>
          <w:rPr>
            <w:rFonts w:hint="eastAsia" w:ascii="仿宋_GB2312" w:hAnsi="仿宋_GB2312" w:eastAsia="仿宋_GB2312" w:cs="仿宋_GB2312"/>
            <w:sz w:val="32"/>
            <w:szCs w:val="32"/>
            <w:lang w:eastAsia="zh-CN"/>
          </w:rPr>
          <w:t>企业</w:t>
        </w:r>
      </w:ins>
      <w:ins w:id="101" w:author="baixin" w:date="2022-09-08T16:20:19Z">
        <w:r>
          <w:rPr>
            <w:rFonts w:hint="eastAsia" w:ascii="仿宋_GB2312" w:hAnsi="仿宋_GB2312" w:eastAsia="仿宋_GB2312" w:cs="仿宋_GB2312"/>
            <w:sz w:val="32"/>
            <w:szCs w:val="32"/>
          </w:rPr>
          <w:t>，</w:t>
        </w:r>
      </w:ins>
      <w:del w:id="102" w:author="baixin" w:date="2022-09-08T16:20:19Z">
        <w:r>
          <w:rPr>
            <w:rFonts w:hint="eastAsia" w:ascii="仿宋_GB2312" w:hAnsi="仿宋_GB2312" w:eastAsia="仿宋_GB2312" w:cs="仿宋_GB2312"/>
            <w:sz w:val="32"/>
            <w:szCs w:val="32"/>
          </w:rPr>
          <w:delText>对在</w:delText>
        </w:r>
      </w:del>
      <w:del w:id="103" w:author="baixin" w:date="2022-09-08T16:20:19Z">
        <w:r>
          <w:rPr>
            <w:rFonts w:hint="eastAsia" w:ascii="仿宋_GB2312" w:hAnsi="仿宋_GB2312" w:eastAsia="仿宋_GB2312" w:cs="仿宋_GB2312"/>
            <w:sz w:val="32"/>
            <w:szCs w:val="32"/>
            <w:lang w:val="en-US" w:eastAsia="zh-CN"/>
          </w:rPr>
          <w:delText>附加赛</w:delText>
        </w:r>
      </w:del>
      <w:del w:id="104" w:author="baixin" w:date="2022-09-08T16:20:19Z">
        <w:r>
          <w:rPr>
            <w:rFonts w:hint="eastAsia" w:ascii="仿宋_GB2312" w:hAnsi="仿宋_GB2312" w:eastAsia="仿宋_GB2312" w:cs="仿宋_GB2312"/>
            <w:sz w:val="32"/>
            <w:szCs w:val="32"/>
          </w:rPr>
          <w:delText>赛获奖并落</w:delText>
        </w:r>
      </w:del>
      <w:del w:id="105" w:author="baixin" w:date="2022-09-08T16:20:19Z">
        <w:r>
          <w:rPr>
            <w:rFonts w:hint="eastAsia" w:ascii="仿宋_GB2312" w:hAnsi="仿宋_GB2312" w:eastAsia="仿宋_GB2312" w:cs="仿宋_GB2312"/>
            <w:sz w:val="32"/>
            <w:szCs w:val="32"/>
            <w:lang w:val="en-US" w:eastAsia="zh-CN"/>
          </w:rPr>
          <w:delText>地</w:delText>
        </w:r>
      </w:del>
      <w:del w:id="106" w:author="baixin" w:date="2022-09-08T16:20:19Z">
        <w:r>
          <w:rPr>
            <w:rFonts w:hint="eastAsia" w:ascii="仿宋_GB2312" w:hAnsi="仿宋_GB2312" w:eastAsia="仿宋_GB2312" w:cs="仿宋_GB2312"/>
            <w:sz w:val="32"/>
            <w:szCs w:val="32"/>
            <w:lang w:eastAsia="zh-CN"/>
          </w:rPr>
          <w:delText>企业</w:delText>
        </w:r>
      </w:del>
      <w:del w:id="107" w:author="baixin" w:date="2022-09-08T16:20:19Z">
        <w:r>
          <w:rPr>
            <w:rFonts w:hint="eastAsia" w:ascii="仿宋_GB2312" w:hAnsi="仿宋_GB2312" w:eastAsia="仿宋_GB2312" w:cs="仿宋_GB2312"/>
            <w:sz w:val="32"/>
            <w:szCs w:val="32"/>
          </w:rPr>
          <w:delText>，</w:delText>
        </w:r>
      </w:del>
      <w:r>
        <w:rPr>
          <w:rFonts w:hint="eastAsia" w:ascii="仿宋_GB2312" w:hAnsi="仿宋_GB2312" w:eastAsia="仿宋_GB2312" w:cs="仿宋_GB2312"/>
          <w:sz w:val="32"/>
          <w:szCs w:val="32"/>
        </w:rPr>
        <w:t>组委会将定向为</w:t>
      </w:r>
      <w:r>
        <w:rPr>
          <w:rFonts w:hint="eastAsia" w:ascii="仿宋_GB2312" w:hAnsi="仿宋_GB2312" w:eastAsia="仿宋_GB2312" w:cs="仿宋_GB2312"/>
          <w:sz w:val="32"/>
          <w:szCs w:val="32"/>
          <w:lang w:eastAsia="zh-CN"/>
        </w:rPr>
        <w:t>其</w:t>
      </w:r>
      <w:r>
        <w:rPr>
          <w:rFonts w:hint="eastAsia" w:ascii="仿宋_GB2312" w:hAnsi="仿宋_GB2312" w:eastAsia="仿宋_GB2312" w:cs="仿宋_GB2312"/>
          <w:sz w:val="32"/>
          <w:szCs w:val="32"/>
        </w:rPr>
        <w:t>对接</w:t>
      </w:r>
      <w:r>
        <w:rPr>
          <w:rFonts w:hint="eastAsia" w:ascii="仿宋_GB2312" w:hAnsi="仿宋_GB2312" w:eastAsia="仿宋_GB2312" w:cs="仿宋_GB2312"/>
          <w:sz w:val="32"/>
          <w:szCs w:val="32"/>
          <w:lang w:eastAsia="zh-CN"/>
        </w:rPr>
        <w:t>山西综改</w:t>
      </w:r>
      <w:r>
        <w:rPr>
          <w:rFonts w:hint="eastAsia" w:ascii="仿宋_GB2312" w:hAnsi="仿宋_GB2312" w:eastAsia="仿宋_GB2312" w:cs="仿宋_GB2312"/>
          <w:sz w:val="32"/>
          <w:szCs w:val="32"/>
          <w:lang w:val="en-US" w:eastAsia="zh-CN"/>
        </w:rPr>
        <w:t>示范</w:t>
      </w:r>
      <w:r>
        <w:rPr>
          <w:rFonts w:hint="eastAsia" w:ascii="仿宋_GB2312" w:hAnsi="仿宋_GB2312" w:eastAsia="仿宋_GB2312" w:cs="仿宋_GB2312"/>
          <w:sz w:val="32"/>
          <w:szCs w:val="32"/>
        </w:rPr>
        <w:t>区内</w:t>
      </w:r>
      <w:r>
        <w:rPr>
          <w:rFonts w:hint="eastAsia" w:ascii="仿宋_GB2312" w:hAnsi="仿宋_GB2312" w:eastAsia="仿宋_GB2312" w:cs="仿宋_GB2312"/>
          <w:sz w:val="32"/>
          <w:szCs w:val="32"/>
          <w:lang w:eastAsia="zh-CN"/>
        </w:rPr>
        <w:t>链主</w:t>
      </w:r>
      <w:r>
        <w:rPr>
          <w:rFonts w:hint="eastAsia" w:ascii="仿宋_GB2312" w:hAnsi="仿宋_GB2312" w:eastAsia="仿宋_GB2312" w:cs="仿宋_GB2312"/>
          <w:sz w:val="32"/>
          <w:szCs w:val="32"/>
        </w:rPr>
        <w:t>企业，为其打通上下游产业链，有机会成为</w:t>
      </w:r>
      <w:r>
        <w:rPr>
          <w:rFonts w:hint="eastAsia" w:ascii="仿宋_GB2312" w:hAnsi="仿宋_GB2312" w:eastAsia="仿宋_GB2312" w:cs="仿宋_GB2312"/>
          <w:sz w:val="32"/>
          <w:szCs w:val="32"/>
          <w:lang w:eastAsia="zh-CN"/>
        </w:rPr>
        <w:t>链主</w:t>
      </w:r>
      <w:r>
        <w:rPr>
          <w:rFonts w:hint="eastAsia" w:ascii="仿宋_GB2312" w:hAnsi="仿宋_GB2312" w:eastAsia="仿宋_GB2312" w:cs="仿宋_GB2312"/>
          <w:sz w:val="32"/>
          <w:szCs w:val="32"/>
        </w:rPr>
        <w:t>企业的</w:t>
      </w:r>
      <w:r>
        <w:rPr>
          <w:rFonts w:hint="eastAsia" w:ascii="仿宋_GB2312" w:hAnsi="仿宋_GB2312" w:eastAsia="仿宋_GB2312" w:cs="仿宋_GB2312"/>
          <w:sz w:val="32"/>
          <w:szCs w:val="32"/>
          <w:lang w:val="en-US" w:eastAsia="zh-CN"/>
        </w:rPr>
        <w:t>产品技术</w:t>
      </w:r>
      <w:r>
        <w:rPr>
          <w:rFonts w:hint="eastAsia" w:ascii="仿宋_GB2312" w:hAnsi="仿宋_GB2312" w:eastAsia="仿宋_GB2312" w:cs="仿宋_GB2312"/>
          <w:sz w:val="32"/>
          <w:szCs w:val="32"/>
        </w:rPr>
        <w:t>供应商，或被</w:t>
      </w:r>
      <w:r>
        <w:rPr>
          <w:rFonts w:hint="eastAsia" w:ascii="仿宋_GB2312" w:hAnsi="仿宋_GB2312" w:eastAsia="仿宋_GB2312" w:cs="仿宋_GB2312"/>
          <w:sz w:val="32"/>
          <w:szCs w:val="32"/>
          <w:lang w:eastAsia="zh-CN"/>
        </w:rPr>
        <w:t>链主</w:t>
      </w:r>
      <w:r>
        <w:rPr>
          <w:rFonts w:hint="eastAsia" w:ascii="仿宋_GB2312" w:hAnsi="仿宋_GB2312" w:eastAsia="仿宋_GB2312" w:cs="仿宋_GB2312"/>
          <w:sz w:val="32"/>
          <w:szCs w:val="32"/>
        </w:rPr>
        <w:t>企业投资、并购等。</w:t>
      </w:r>
    </w:p>
    <w:p>
      <w:pPr>
        <w:keepNext w:val="0"/>
        <w:keepLines w:val="0"/>
        <w:pageBreakBefore w:val="0"/>
        <w:kinsoku/>
        <w:wordWrap/>
        <w:overflowPunct/>
        <w:topLinePunct w:val="0"/>
        <w:autoSpaceDE/>
        <w:autoSpaceDN/>
        <w:bidi w:val="0"/>
        <w:adjustRightInd/>
        <w:snapToGrid/>
        <w:spacing w:line="240" w:lineRule="auto"/>
        <w:ind w:firstLine="642" w:firstLineChars="200"/>
        <w:jc w:val="both"/>
        <w:textAlignment w:val="auto"/>
        <w:rPr>
          <w:rFonts w:hint="eastAsia" w:ascii="仿宋" w:hAnsi="仿宋" w:eastAsia="仿宋" w:cs="仿宋"/>
          <w:sz w:val="32"/>
          <w:szCs w:val="32"/>
        </w:rPr>
      </w:pPr>
      <w:r>
        <w:rPr>
          <w:rFonts w:hint="eastAsia" w:ascii="楷体_GB2312" w:hAnsi="楷体_GB2312" w:eastAsia="楷体_GB2312" w:cs="楷体_GB2312"/>
          <w:b/>
          <w:bCs/>
          <w:sz w:val="32"/>
          <w:szCs w:val="32"/>
          <w:lang w:val="en-US" w:eastAsia="zh-CN"/>
        </w:rPr>
        <w:t>（六）金融支持</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ins w:id="108" w:author="baixin" w:date="2022-09-08T16:20:23Z">
        <w:r>
          <w:rPr>
            <w:rFonts w:hint="eastAsia" w:ascii="仿宋_GB2312" w:hAnsi="仿宋_GB2312" w:eastAsia="仿宋_GB2312" w:cs="仿宋_GB2312"/>
            <w:sz w:val="32"/>
            <w:szCs w:val="32"/>
          </w:rPr>
          <w:t>对</w:t>
        </w:r>
      </w:ins>
      <w:ins w:id="109" w:author="baixin" w:date="2022-09-08T16:20:23Z">
        <w:r>
          <w:rPr>
            <w:rFonts w:hint="eastAsia" w:ascii="仿宋_GB2312" w:hAnsi="仿宋_GB2312" w:eastAsia="仿宋_GB2312" w:cs="仿宋_GB2312"/>
            <w:sz w:val="32"/>
            <w:szCs w:val="32"/>
            <w:lang w:val="en-US" w:eastAsia="zh-CN"/>
          </w:rPr>
          <w:t>附加赛</w:t>
        </w:r>
      </w:ins>
      <w:ins w:id="110" w:author="baixin" w:date="2022-09-08T16:20:23Z">
        <w:r>
          <w:rPr>
            <w:rFonts w:hint="eastAsia" w:ascii="仿宋_GB2312" w:hAnsi="仿宋_GB2312" w:eastAsia="仿宋_GB2312" w:cs="仿宋_GB2312"/>
            <w:sz w:val="32"/>
            <w:szCs w:val="32"/>
          </w:rPr>
          <w:t>获奖并</w:t>
        </w:r>
      </w:ins>
      <w:ins w:id="111" w:author="baixin" w:date="2022-09-08T16:20:23Z">
        <w:r>
          <w:rPr>
            <w:rFonts w:hint="eastAsia" w:ascii="仿宋_GB2312" w:hAnsi="仿宋_GB2312" w:eastAsia="仿宋_GB2312" w:cs="仿宋_GB2312"/>
            <w:sz w:val="32"/>
            <w:szCs w:val="32"/>
            <w:lang w:eastAsia="zh-CN"/>
          </w:rPr>
          <w:t>按要求</w:t>
        </w:r>
      </w:ins>
      <w:ins w:id="112" w:author="baixin" w:date="2022-09-08T16:20:23Z">
        <w:r>
          <w:rPr>
            <w:rFonts w:hint="eastAsia" w:ascii="仿宋_GB2312" w:hAnsi="仿宋_GB2312" w:eastAsia="仿宋_GB2312" w:cs="仿宋_GB2312"/>
            <w:sz w:val="32"/>
            <w:szCs w:val="32"/>
          </w:rPr>
          <w:t>落</w:t>
        </w:r>
      </w:ins>
      <w:ins w:id="113" w:author="baixin" w:date="2022-09-08T16:20:23Z">
        <w:r>
          <w:rPr>
            <w:rFonts w:hint="eastAsia" w:ascii="仿宋_GB2312" w:hAnsi="仿宋_GB2312" w:eastAsia="仿宋_GB2312" w:cs="仿宋_GB2312"/>
            <w:sz w:val="32"/>
            <w:szCs w:val="32"/>
            <w:lang w:val="en-US" w:eastAsia="zh-CN"/>
          </w:rPr>
          <w:t>地</w:t>
        </w:r>
      </w:ins>
      <w:ins w:id="114" w:author="baixin" w:date="2022-09-08T16:20:23Z">
        <w:r>
          <w:rPr>
            <w:rFonts w:hint="eastAsia" w:ascii="仿宋_GB2312" w:hAnsi="仿宋_GB2312" w:eastAsia="仿宋_GB2312" w:cs="仿宋_GB2312"/>
            <w:sz w:val="32"/>
            <w:szCs w:val="32"/>
            <w:lang w:eastAsia="zh-CN"/>
          </w:rPr>
          <w:t>企业</w:t>
        </w:r>
      </w:ins>
      <w:ins w:id="115" w:author="baixin" w:date="2022-09-08T16:20:23Z">
        <w:r>
          <w:rPr>
            <w:rFonts w:hint="eastAsia" w:ascii="仿宋_GB2312" w:hAnsi="仿宋_GB2312" w:eastAsia="仿宋_GB2312" w:cs="仿宋_GB2312"/>
            <w:sz w:val="32"/>
            <w:szCs w:val="32"/>
          </w:rPr>
          <w:t>，</w:t>
        </w:r>
      </w:ins>
      <w:del w:id="116" w:author="baixin" w:date="2022-09-08T16:20:23Z">
        <w:r>
          <w:rPr>
            <w:rFonts w:hint="eastAsia" w:ascii="仿宋_GB2312" w:hAnsi="仿宋_GB2312" w:eastAsia="仿宋_GB2312" w:cs="仿宋_GB2312"/>
            <w:sz w:val="32"/>
            <w:szCs w:val="32"/>
          </w:rPr>
          <w:delText>落地获奖</w:delText>
        </w:r>
      </w:del>
      <w:del w:id="117" w:author="baixin" w:date="2022-09-08T16:20:23Z">
        <w:r>
          <w:rPr>
            <w:rFonts w:hint="eastAsia" w:ascii="仿宋_GB2312" w:hAnsi="仿宋_GB2312" w:eastAsia="仿宋_GB2312" w:cs="仿宋_GB2312"/>
            <w:sz w:val="32"/>
            <w:szCs w:val="32"/>
            <w:lang w:val="en-US" w:eastAsia="zh-CN"/>
          </w:rPr>
          <w:delText>企业</w:delText>
        </w:r>
      </w:del>
      <w:r>
        <w:rPr>
          <w:rFonts w:hint="eastAsia" w:ascii="仿宋_GB2312" w:hAnsi="仿宋_GB2312" w:eastAsia="仿宋_GB2312" w:cs="仿宋_GB2312"/>
          <w:sz w:val="32"/>
          <w:szCs w:val="32"/>
          <w:lang w:eastAsia="zh-CN"/>
        </w:rPr>
        <w:t>可</w:t>
      </w:r>
      <w:r>
        <w:rPr>
          <w:rFonts w:hint="eastAsia" w:ascii="仿宋_GB2312" w:hAnsi="仿宋_GB2312" w:eastAsia="仿宋_GB2312" w:cs="仿宋_GB2312"/>
          <w:sz w:val="32"/>
          <w:szCs w:val="32"/>
        </w:rPr>
        <w:t>优先</w:t>
      </w:r>
      <w:r>
        <w:rPr>
          <w:rFonts w:hint="eastAsia" w:ascii="仿宋_GB2312" w:hAnsi="仿宋_GB2312" w:eastAsia="仿宋_GB2312" w:cs="仿宋_GB2312"/>
          <w:sz w:val="32"/>
          <w:szCs w:val="32"/>
          <w:lang w:eastAsia="zh-CN"/>
        </w:rPr>
        <w:t>推荐申请创业</w:t>
      </w:r>
      <w:r>
        <w:rPr>
          <w:rFonts w:hint="eastAsia" w:ascii="仿宋_GB2312" w:hAnsi="仿宋_GB2312" w:eastAsia="仿宋_GB2312" w:cs="仿宋_GB2312"/>
          <w:sz w:val="32"/>
          <w:szCs w:val="32"/>
        </w:rPr>
        <w:t>贷款支持</w:t>
      </w:r>
      <w:r>
        <w:rPr>
          <w:rFonts w:hint="eastAsia" w:ascii="仿宋_GB2312" w:hAnsi="仿宋_GB2312" w:eastAsia="仿宋_GB2312" w:cs="仿宋_GB2312"/>
          <w:sz w:val="32"/>
          <w:szCs w:val="32"/>
          <w:lang w:eastAsia="zh-CN"/>
        </w:rPr>
        <w:t>，可优先纳入</w:t>
      </w:r>
      <w:r>
        <w:rPr>
          <w:rFonts w:hint="eastAsia" w:ascii="仿宋_GB2312" w:hAnsi="仿宋_GB2312" w:eastAsia="仿宋_GB2312" w:cs="仿宋_GB2312"/>
          <w:sz w:val="32"/>
          <w:szCs w:val="32"/>
        </w:rPr>
        <w:t>大赛合作创投机构融资支持序列，符合条件的人才</w:t>
      </w:r>
      <w:r>
        <w:rPr>
          <w:rFonts w:hint="eastAsia" w:ascii="仿宋_GB2312" w:hAnsi="仿宋_GB2312" w:eastAsia="仿宋_GB2312" w:cs="仿宋_GB2312"/>
          <w:sz w:val="32"/>
          <w:szCs w:val="32"/>
          <w:lang w:eastAsia="zh-CN"/>
        </w:rPr>
        <w:t>可</w:t>
      </w:r>
      <w:r>
        <w:rPr>
          <w:rFonts w:hint="eastAsia" w:ascii="仿宋_GB2312" w:hAnsi="仿宋_GB2312" w:eastAsia="仿宋_GB2312" w:cs="仿宋_GB2312"/>
          <w:sz w:val="32"/>
          <w:szCs w:val="32"/>
        </w:rPr>
        <w:t>优先享受小额担保贷款等各类扶持政策。</w:t>
      </w:r>
    </w:p>
    <w:p>
      <w:pPr>
        <w:keepNext w:val="0"/>
        <w:keepLines w:val="0"/>
        <w:pageBreakBefore w:val="0"/>
        <w:kinsoku/>
        <w:wordWrap/>
        <w:overflowPunct/>
        <w:topLinePunct w:val="0"/>
        <w:autoSpaceDE/>
        <w:autoSpaceDN/>
        <w:bidi w:val="0"/>
        <w:adjustRightInd/>
        <w:snapToGrid/>
        <w:spacing w:line="240" w:lineRule="auto"/>
        <w:ind w:firstLine="642" w:firstLineChars="200"/>
        <w:jc w:val="both"/>
        <w:textAlignment w:val="auto"/>
        <w:rPr>
          <w:rFonts w:hint="eastAsia" w:ascii="仿宋" w:hAnsi="仿宋" w:eastAsia="仿宋" w:cs="仿宋"/>
          <w:sz w:val="32"/>
          <w:szCs w:val="32"/>
        </w:rPr>
      </w:pPr>
      <w:r>
        <w:rPr>
          <w:rFonts w:hint="eastAsia" w:ascii="楷体_GB2312" w:hAnsi="楷体_GB2312" w:eastAsia="楷体_GB2312" w:cs="楷体_GB2312"/>
          <w:b/>
          <w:bCs/>
          <w:sz w:val="32"/>
          <w:szCs w:val="32"/>
          <w:lang w:val="en-US" w:eastAsia="zh-CN"/>
        </w:rPr>
        <w:t>（七）人才招聘</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ins w:id="118" w:author="baixin" w:date="2022-09-08T16:20:37Z">
        <w:r>
          <w:rPr>
            <w:rFonts w:hint="eastAsia" w:ascii="仿宋_GB2312" w:hAnsi="仿宋_GB2312" w:eastAsia="仿宋_GB2312" w:cs="仿宋_GB2312"/>
            <w:sz w:val="32"/>
            <w:szCs w:val="32"/>
          </w:rPr>
          <w:t>对</w:t>
        </w:r>
      </w:ins>
      <w:ins w:id="119" w:author="baixin" w:date="2022-09-08T16:20:37Z">
        <w:r>
          <w:rPr>
            <w:rFonts w:hint="eastAsia" w:ascii="仿宋_GB2312" w:hAnsi="仿宋_GB2312" w:eastAsia="仿宋_GB2312" w:cs="仿宋_GB2312"/>
            <w:sz w:val="32"/>
            <w:szCs w:val="32"/>
            <w:lang w:val="en-US" w:eastAsia="zh-CN"/>
          </w:rPr>
          <w:t>附加赛</w:t>
        </w:r>
      </w:ins>
      <w:ins w:id="120" w:author="baixin" w:date="2022-09-08T16:20:37Z">
        <w:r>
          <w:rPr>
            <w:rFonts w:hint="eastAsia" w:ascii="仿宋_GB2312" w:hAnsi="仿宋_GB2312" w:eastAsia="仿宋_GB2312" w:cs="仿宋_GB2312"/>
            <w:sz w:val="32"/>
            <w:szCs w:val="32"/>
          </w:rPr>
          <w:t>获奖并</w:t>
        </w:r>
      </w:ins>
      <w:ins w:id="121" w:author="baixin" w:date="2022-09-08T16:20:37Z">
        <w:r>
          <w:rPr>
            <w:rFonts w:hint="eastAsia" w:ascii="仿宋_GB2312" w:hAnsi="仿宋_GB2312" w:eastAsia="仿宋_GB2312" w:cs="仿宋_GB2312"/>
            <w:sz w:val="32"/>
            <w:szCs w:val="32"/>
            <w:lang w:eastAsia="zh-CN"/>
          </w:rPr>
          <w:t>按要求</w:t>
        </w:r>
      </w:ins>
      <w:ins w:id="122" w:author="baixin" w:date="2022-09-08T16:20:37Z">
        <w:r>
          <w:rPr>
            <w:rFonts w:hint="eastAsia" w:ascii="仿宋_GB2312" w:hAnsi="仿宋_GB2312" w:eastAsia="仿宋_GB2312" w:cs="仿宋_GB2312"/>
            <w:sz w:val="32"/>
            <w:szCs w:val="32"/>
          </w:rPr>
          <w:t>落</w:t>
        </w:r>
      </w:ins>
      <w:ins w:id="123" w:author="baixin" w:date="2022-09-08T16:20:37Z">
        <w:r>
          <w:rPr>
            <w:rFonts w:hint="eastAsia" w:ascii="仿宋_GB2312" w:hAnsi="仿宋_GB2312" w:eastAsia="仿宋_GB2312" w:cs="仿宋_GB2312"/>
            <w:sz w:val="32"/>
            <w:szCs w:val="32"/>
            <w:lang w:val="en-US" w:eastAsia="zh-CN"/>
          </w:rPr>
          <w:t>地</w:t>
        </w:r>
      </w:ins>
      <w:ins w:id="124" w:author="baixin" w:date="2022-09-08T16:20:37Z">
        <w:r>
          <w:rPr>
            <w:rFonts w:hint="eastAsia" w:ascii="仿宋_GB2312" w:hAnsi="仿宋_GB2312" w:eastAsia="仿宋_GB2312" w:cs="仿宋_GB2312"/>
            <w:sz w:val="32"/>
            <w:szCs w:val="32"/>
            <w:lang w:eastAsia="zh-CN"/>
          </w:rPr>
          <w:t>企业</w:t>
        </w:r>
      </w:ins>
      <w:del w:id="125" w:author="baixin" w:date="2022-09-08T16:20:38Z">
        <w:r>
          <w:rPr>
            <w:rFonts w:hint="eastAsia" w:ascii="仿宋_GB2312" w:hAnsi="仿宋_GB2312" w:eastAsia="仿宋_GB2312" w:cs="仿宋_GB2312"/>
            <w:sz w:val="32"/>
            <w:szCs w:val="32"/>
          </w:rPr>
          <w:delText>对于有招聘需求的落</w:delText>
        </w:r>
      </w:del>
      <w:del w:id="126" w:author="baixin" w:date="2022-09-08T16:20:38Z">
        <w:r>
          <w:rPr>
            <w:rFonts w:hint="eastAsia" w:ascii="仿宋_GB2312" w:hAnsi="仿宋_GB2312" w:eastAsia="仿宋_GB2312" w:cs="仿宋_GB2312"/>
            <w:sz w:val="32"/>
            <w:szCs w:val="32"/>
            <w:lang w:val="en-US" w:eastAsia="zh-CN"/>
          </w:rPr>
          <w:delText>地</w:delText>
        </w:r>
      </w:del>
      <w:del w:id="127" w:author="baixin" w:date="2022-09-08T16:20:38Z">
        <w:r>
          <w:rPr>
            <w:rFonts w:hint="eastAsia" w:ascii="仿宋_GB2312" w:hAnsi="仿宋_GB2312" w:eastAsia="仿宋_GB2312" w:cs="仿宋_GB2312"/>
            <w:sz w:val="32"/>
            <w:szCs w:val="32"/>
          </w:rPr>
          <w:delText>企业</w:delText>
        </w:r>
      </w:del>
      <w:r>
        <w:rPr>
          <w:rFonts w:hint="eastAsia" w:ascii="仿宋_GB2312" w:hAnsi="仿宋_GB2312" w:eastAsia="仿宋_GB2312" w:cs="仿宋_GB2312"/>
          <w:sz w:val="32"/>
          <w:szCs w:val="32"/>
        </w:rPr>
        <w:t>，可根据企业</w:t>
      </w:r>
      <w:ins w:id="128" w:author="baixin" w:date="2022-09-08T16:20:43Z">
        <w:r>
          <w:rPr>
            <w:rFonts w:hint="eastAsia" w:ascii="仿宋_GB2312" w:hAnsi="仿宋_GB2312" w:eastAsia="仿宋_GB2312" w:cs="仿宋_GB2312"/>
            <w:sz w:val="32"/>
            <w:szCs w:val="32"/>
            <w:lang w:eastAsia="zh-CN"/>
          </w:rPr>
          <w:t>招聘</w:t>
        </w:r>
      </w:ins>
      <w:ins w:id="129" w:author="baixin" w:date="2022-09-08T16:20:45Z">
        <w:r>
          <w:rPr>
            <w:rFonts w:hint="eastAsia" w:ascii="仿宋_GB2312" w:hAnsi="仿宋_GB2312" w:eastAsia="仿宋_GB2312" w:cs="仿宋_GB2312"/>
            <w:sz w:val="32"/>
            <w:szCs w:val="32"/>
            <w:lang w:eastAsia="zh-CN"/>
          </w:rPr>
          <w:t>需求</w:t>
        </w:r>
      </w:ins>
      <w:ins w:id="130" w:author="baixin" w:date="2022-09-08T16:20:49Z">
        <w:r>
          <w:rPr>
            <w:rFonts w:hint="eastAsia" w:ascii="仿宋_GB2312" w:hAnsi="仿宋_GB2312" w:eastAsia="仿宋_GB2312" w:cs="仿宋_GB2312"/>
            <w:sz w:val="32"/>
            <w:szCs w:val="32"/>
            <w:lang w:eastAsia="zh-CN"/>
          </w:rPr>
          <w:t>协助</w:t>
        </w:r>
      </w:ins>
      <w:del w:id="131" w:author="baixin" w:date="2022-09-08T16:20:48Z">
        <w:r>
          <w:rPr>
            <w:rFonts w:hint="eastAsia" w:ascii="仿宋_GB2312" w:hAnsi="仿宋_GB2312" w:eastAsia="仿宋_GB2312" w:cs="仿宋_GB2312"/>
            <w:sz w:val="32"/>
            <w:szCs w:val="32"/>
          </w:rPr>
          <w:delText>要求</w:delText>
        </w:r>
      </w:del>
      <w:r>
        <w:rPr>
          <w:rFonts w:hint="eastAsia" w:ascii="仿宋_GB2312" w:hAnsi="仿宋_GB2312" w:eastAsia="仿宋_GB2312" w:cs="仿宋_GB2312"/>
          <w:sz w:val="32"/>
          <w:szCs w:val="32"/>
        </w:rPr>
        <w:t>对接太原市相关</w:t>
      </w:r>
      <w:r>
        <w:rPr>
          <w:rFonts w:hint="eastAsia" w:ascii="仿宋_GB2312" w:hAnsi="仿宋_GB2312" w:eastAsia="仿宋_GB2312" w:cs="仿宋_GB2312"/>
          <w:sz w:val="32"/>
          <w:szCs w:val="32"/>
          <w:lang w:eastAsia="zh-CN"/>
        </w:rPr>
        <w:t>高校及各级各类</w:t>
      </w:r>
      <w:r>
        <w:rPr>
          <w:rFonts w:hint="eastAsia" w:ascii="仿宋_GB2312" w:hAnsi="仿宋_GB2312" w:eastAsia="仿宋_GB2312" w:cs="仿宋_GB2312"/>
          <w:sz w:val="32"/>
          <w:szCs w:val="32"/>
        </w:rPr>
        <w:t>人力资源市场。</w:t>
      </w:r>
    </w:p>
    <w:p>
      <w:pPr>
        <w:keepNext w:val="0"/>
        <w:keepLines w:val="0"/>
        <w:pageBreakBefore w:val="0"/>
        <w:numPr>
          <w:ilvl w:val="-1"/>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七、相关声明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default" w:ascii="仿宋" w:hAnsi="仿宋" w:eastAsia="仿宋" w:cs="仿宋"/>
          <w:sz w:val="28"/>
          <w:szCs w:val="36"/>
          <w:lang w:val="en-US" w:eastAsia="zh-CN"/>
        </w:rPr>
      </w:pPr>
      <w:r>
        <w:rPr>
          <w:rFonts w:hint="eastAsia" w:ascii="仿宋_GB2312" w:hAnsi="仿宋_GB2312" w:eastAsia="仿宋_GB2312" w:cs="仿宋_GB2312"/>
          <w:i w:val="0"/>
          <w:iCs w:val="0"/>
          <w:caps w:val="0"/>
          <w:spacing w:val="0"/>
          <w:kern w:val="2"/>
          <w:sz w:val="32"/>
          <w:szCs w:val="32"/>
          <w:shd w:val="clear"/>
          <w:lang w:val="en-US" w:eastAsia="zh-CN" w:bidi="ar-SA"/>
        </w:rPr>
        <w:t>参赛项目</w:t>
      </w:r>
      <w:r>
        <w:rPr>
          <w:rFonts w:hint="eastAsia" w:ascii="仿宋_GB2312" w:hAnsi="仿宋_GB2312" w:eastAsia="仿宋_GB2312" w:cs="仿宋_GB2312"/>
          <w:i w:val="0"/>
          <w:iCs w:val="0"/>
          <w:caps w:val="0"/>
          <w:color w:val="auto"/>
          <w:spacing w:val="0"/>
          <w:kern w:val="2"/>
          <w:sz w:val="32"/>
          <w:szCs w:val="32"/>
          <w:shd w:val="clear" w:fill="auto"/>
          <w:lang w:bidi="ar-SA"/>
        </w:rPr>
        <w:t>须如实</w:t>
      </w:r>
      <w:r>
        <w:rPr>
          <w:rFonts w:hint="eastAsia" w:ascii="仿宋_GB2312" w:hAnsi="仿宋_GB2312" w:eastAsia="仿宋_GB2312" w:cs="仿宋_GB2312"/>
          <w:i w:val="0"/>
          <w:iCs w:val="0"/>
          <w:caps w:val="0"/>
          <w:spacing w:val="0"/>
          <w:kern w:val="2"/>
          <w:sz w:val="32"/>
          <w:szCs w:val="32"/>
          <w:shd w:val="clear"/>
          <w:lang w:val="en-US" w:eastAsia="zh-CN" w:bidi="ar-SA"/>
        </w:rPr>
        <w:t>提供</w:t>
      </w:r>
      <w:r>
        <w:rPr>
          <w:rFonts w:hint="eastAsia" w:ascii="仿宋_GB2312" w:hAnsi="仿宋_GB2312" w:eastAsia="仿宋_GB2312" w:cs="仿宋_GB2312"/>
          <w:i w:val="0"/>
          <w:iCs w:val="0"/>
          <w:caps w:val="0"/>
          <w:color w:val="auto"/>
          <w:spacing w:val="0"/>
          <w:kern w:val="2"/>
          <w:sz w:val="32"/>
          <w:szCs w:val="32"/>
          <w:shd w:val="clear" w:fill="auto"/>
          <w:lang w:eastAsia="zh-CN" w:bidi="ar-SA"/>
        </w:rPr>
        <w:t>中国山西留学人员创业园</w:t>
      </w:r>
      <w:r>
        <w:rPr>
          <w:rFonts w:hint="eastAsia" w:ascii="仿宋_GB2312" w:hAnsi="仿宋_GB2312" w:eastAsia="仿宋_GB2312" w:cs="仿宋_GB2312"/>
          <w:i w:val="0"/>
          <w:iCs w:val="0"/>
          <w:caps w:val="0"/>
          <w:spacing w:val="0"/>
          <w:kern w:val="2"/>
          <w:sz w:val="32"/>
          <w:szCs w:val="32"/>
          <w:shd w:val="clear"/>
          <w:lang w:val="en-US" w:eastAsia="zh-CN" w:bidi="ar-SA"/>
        </w:rPr>
        <w:t>参赛</w:t>
      </w:r>
      <w:r>
        <w:rPr>
          <w:rFonts w:hint="eastAsia" w:ascii="仿宋_GB2312" w:hAnsi="仿宋_GB2312" w:eastAsia="仿宋_GB2312" w:cs="仿宋_GB2312"/>
          <w:i w:val="0"/>
          <w:iCs w:val="0"/>
          <w:caps w:val="0"/>
          <w:color w:val="auto"/>
          <w:spacing w:val="0"/>
          <w:kern w:val="2"/>
          <w:sz w:val="32"/>
          <w:szCs w:val="32"/>
          <w:shd w:val="clear" w:fill="auto"/>
          <w:lang w:bidi="ar-SA"/>
        </w:rPr>
        <w:t>材料，对提供虚假材料或采取弄虚作假行为取得</w:t>
      </w:r>
      <w:r>
        <w:rPr>
          <w:rFonts w:hint="eastAsia" w:ascii="仿宋_GB2312" w:hAnsi="仿宋_GB2312" w:eastAsia="仿宋_GB2312" w:cs="仿宋_GB2312"/>
          <w:i w:val="0"/>
          <w:iCs w:val="0"/>
          <w:caps w:val="0"/>
          <w:spacing w:val="0"/>
          <w:kern w:val="2"/>
          <w:sz w:val="32"/>
          <w:szCs w:val="32"/>
          <w:shd w:val="clear"/>
          <w:lang w:val="en-US" w:eastAsia="zh-CN" w:bidi="ar-SA"/>
        </w:rPr>
        <w:t>参赛</w:t>
      </w:r>
      <w:r>
        <w:rPr>
          <w:rFonts w:hint="eastAsia" w:ascii="仿宋_GB2312" w:hAnsi="仿宋_GB2312" w:eastAsia="仿宋_GB2312" w:cs="仿宋_GB2312"/>
          <w:i w:val="0"/>
          <w:iCs w:val="0"/>
          <w:caps w:val="0"/>
          <w:color w:val="auto"/>
          <w:spacing w:val="0"/>
          <w:kern w:val="2"/>
          <w:sz w:val="32"/>
          <w:szCs w:val="32"/>
          <w:shd w:val="clear" w:fill="auto"/>
          <w:lang w:bidi="ar-SA"/>
        </w:rPr>
        <w:t>资格、骗取财政资金的，一经发现取消</w:t>
      </w:r>
      <w:r>
        <w:rPr>
          <w:rFonts w:hint="eastAsia" w:ascii="仿宋_GB2312" w:hAnsi="仿宋_GB2312" w:eastAsia="仿宋_GB2312" w:cs="仿宋_GB2312"/>
          <w:i w:val="0"/>
          <w:iCs w:val="0"/>
          <w:caps w:val="0"/>
          <w:spacing w:val="0"/>
          <w:kern w:val="2"/>
          <w:sz w:val="32"/>
          <w:szCs w:val="32"/>
          <w:shd w:val="clear"/>
          <w:lang w:val="en-US" w:eastAsia="zh-CN" w:bidi="ar-SA"/>
        </w:rPr>
        <w:t>参赛</w:t>
      </w:r>
      <w:r>
        <w:rPr>
          <w:rFonts w:hint="eastAsia" w:ascii="仿宋_GB2312" w:hAnsi="仿宋_GB2312" w:eastAsia="仿宋_GB2312" w:cs="仿宋_GB2312"/>
          <w:i w:val="0"/>
          <w:iCs w:val="0"/>
          <w:caps w:val="0"/>
          <w:color w:val="auto"/>
          <w:spacing w:val="0"/>
          <w:kern w:val="2"/>
          <w:sz w:val="32"/>
          <w:szCs w:val="32"/>
          <w:shd w:val="clear" w:fill="auto"/>
          <w:lang w:bidi="ar-SA"/>
        </w:rPr>
        <w:t>资格，纳入单位信用记录，并追究其法律责任。</w:t>
      </w:r>
      <w:r>
        <w:rPr>
          <w:rFonts w:hint="eastAsia" w:ascii="仿宋_GB2312" w:hAnsi="仿宋_GB2312" w:eastAsia="仿宋_GB2312" w:cs="仿宋_GB2312"/>
          <w:i w:val="0"/>
          <w:iCs w:val="0"/>
          <w:caps w:val="0"/>
          <w:color w:val="auto"/>
          <w:spacing w:val="0"/>
          <w:kern w:val="2"/>
          <w:sz w:val="32"/>
          <w:szCs w:val="32"/>
          <w:shd w:val="clear" w:fill="auto"/>
          <w:lang w:val="en-US" w:eastAsia="zh-CN" w:bidi="ar-SA"/>
        </w:rPr>
        <w:t>已享受过中国山西留学人员创业园政策企业不再参加此次赛事。</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roma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baixin">
    <w15:presenceInfo w15:providerId="None" w15:userId="baix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3"/>
  <w:embedSystemFonts/>
  <w:bordersDoNotSurroundHeader w:val="false"/>
  <w:bordersDoNotSurroundFooter w:val="false"/>
  <w:revisionView w:markup="0"/>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3ZTA5NjA1OGE3ODQ1ZjFlNDMzOTY5MDdmZmIwMjEifQ=="/>
  </w:docVars>
  <w:rsids>
    <w:rsidRoot w:val="44942428"/>
    <w:rsid w:val="06D7A59B"/>
    <w:rsid w:val="07D7BDA6"/>
    <w:rsid w:val="0ED7D607"/>
    <w:rsid w:val="0FA447CC"/>
    <w:rsid w:val="0FEE660B"/>
    <w:rsid w:val="117B3D18"/>
    <w:rsid w:val="128F1B54"/>
    <w:rsid w:val="16EB8087"/>
    <w:rsid w:val="176F352D"/>
    <w:rsid w:val="181A4FEC"/>
    <w:rsid w:val="18BFE3BA"/>
    <w:rsid w:val="193E3496"/>
    <w:rsid w:val="1B27024B"/>
    <w:rsid w:val="1BD17E99"/>
    <w:rsid w:val="1BFC0822"/>
    <w:rsid w:val="1CFF0C0E"/>
    <w:rsid w:val="1D811D1C"/>
    <w:rsid w:val="1EBE3228"/>
    <w:rsid w:val="1F7F6F13"/>
    <w:rsid w:val="1FFF7E8F"/>
    <w:rsid w:val="20917DB9"/>
    <w:rsid w:val="26FF692F"/>
    <w:rsid w:val="27DED12D"/>
    <w:rsid w:val="27FDE449"/>
    <w:rsid w:val="28E51243"/>
    <w:rsid w:val="29636235"/>
    <w:rsid w:val="2B704887"/>
    <w:rsid w:val="2B7EDDBF"/>
    <w:rsid w:val="2BFF81CD"/>
    <w:rsid w:val="2D5D2D4D"/>
    <w:rsid w:val="2DFDA68A"/>
    <w:rsid w:val="2E7FF42A"/>
    <w:rsid w:val="2EAF1DE8"/>
    <w:rsid w:val="2EFEF9D3"/>
    <w:rsid w:val="2F6B65B6"/>
    <w:rsid w:val="2F7E1E65"/>
    <w:rsid w:val="2F7F492C"/>
    <w:rsid w:val="2FB9F335"/>
    <w:rsid w:val="2FCAB70F"/>
    <w:rsid w:val="2FE93332"/>
    <w:rsid w:val="2FED7B57"/>
    <w:rsid w:val="2FFEDBE3"/>
    <w:rsid w:val="31313823"/>
    <w:rsid w:val="31514871"/>
    <w:rsid w:val="31EC4ED0"/>
    <w:rsid w:val="337D93A2"/>
    <w:rsid w:val="33EB0315"/>
    <w:rsid w:val="35B006C0"/>
    <w:rsid w:val="35E111DB"/>
    <w:rsid w:val="36EF3891"/>
    <w:rsid w:val="3716193B"/>
    <w:rsid w:val="378FC415"/>
    <w:rsid w:val="37C72E1C"/>
    <w:rsid w:val="391EF4AE"/>
    <w:rsid w:val="392AC995"/>
    <w:rsid w:val="39FB74D0"/>
    <w:rsid w:val="3B2B16B5"/>
    <w:rsid w:val="3B5F8F45"/>
    <w:rsid w:val="3B70A7AD"/>
    <w:rsid w:val="3BC6C779"/>
    <w:rsid w:val="3BDD69CD"/>
    <w:rsid w:val="3BF5B4E2"/>
    <w:rsid w:val="3BFBFBAC"/>
    <w:rsid w:val="3BFD59E2"/>
    <w:rsid w:val="3BFE1D15"/>
    <w:rsid w:val="3BFF63A2"/>
    <w:rsid w:val="3C4B9870"/>
    <w:rsid w:val="3C8E4648"/>
    <w:rsid w:val="3D7D61AD"/>
    <w:rsid w:val="3DBFBE0D"/>
    <w:rsid w:val="3DD742FF"/>
    <w:rsid w:val="3DFEB367"/>
    <w:rsid w:val="3E5F1E55"/>
    <w:rsid w:val="3E75132E"/>
    <w:rsid w:val="3EFDEAC6"/>
    <w:rsid w:val="3EFFFC33"/>
    <w:rsid w:val="3F2BC92C"/>
    <w:rsid w:val="3F3D709F"/>
    <w:rsid w:val="3F7F634D"/>
    <w:rsid w:val="3FB79F7A"/>
    <w:rsid w:val="3FBF0EB3"/>
    <w:rsid w:val="3FBF35FA"/>
    <w:rsid w:val="3FD279F1"/>
    <w:rsid w:val="3FD69AD6"/>
    <w:rsid w:val="3FE53576"/>
    <w:rsid w:val="3FE731DA"/>
    <w:rsid w:val="3FEBA125"/>
    <w:rsid w:val="3FEBE418"/>
    <w:rsid w:val="3FEF4D5B"/>
    <w:rsid w:val="3FF7DF8B"/>
    <w:rsid w:val="3FFD784D"/>
    <w:rsid w:val="403C750D"/>
    <w:rsid w:val="43147095"/>
    <w:rsid w:val="43905905"/>
    <w:rsid w:val="44942428"/>
    <w:rsid w:val="474E59DF"/>
    <w:rsid w:val="479BF890"/>
    <w:rsid w:val="48B5AAE7"/>
    <w:rsid w:val="4ABE4EA9"/>
    <w:rsid w:val="4AFF636A"/>
    <w:rsid w:val="4B77275B"/>
    <w:rsid w:val="4BBFC500"/>
    <w:rsid w:val="4DBB02BC"/>
    <w:rsid w:val="4DE225E0"/>
    <w:rsid w:val="4DEDA531"/>
    <w:rsid w:val="4DFDA72F"/>
    <w:rsid w:val="4EF92FFD"/>
    <w:rsid w:val="4EF9685B"/>
    <w:rsid w:val="4EFFBD7C"/>
    <w:rsid w:val="4F58494A"/>
    <w:rsid w:val="4F6EA103"/>
    <w:rsid w:val="4F992FD8"/>
    <w:rsid w:val="4FB6B644"/>
    <w:rsid w:val="4FFB6314"/>
    <w:rsid w:val="51FED7AB"/>
    <w:rsid w:val="537AAA71"/>
    <w:rsid w:val="54B6913D"/>
    <w:rsid w:val="54EF295E"/>
    <w:rsid w:val="5555974B"/>
    <w:rsid w:val="55B9FEA4"/>
    <w:rsid w:val="55BF2BB4"/>
    <w:rsid w:val="55BF8DC8"/>
    <w:rsid w:val="55F3D6A5"/>
    <w:rsid w:val="55FFFA26"/>
    <w:rsid w:val="56722636"/>
    <w:rsid w:val="56757AB4"/>
    <w:rsid w:val="56F62D1A"/>
    <w:rsid w:val="56FF0639"/>
    <w:rsid w:val="57776F31"/>
    <w:rsid w:val="57FFE2D4"/>
    <w:rsid w:val="596F0AF8"/>
    <w:rsid w:val="59D9A03A"/>
    <w:rsid w:val="5A7FDA83"/>
    <w:rsid w:val="5AEC43B8"/>
    <w:rsid w:val="5B2473F1"/>
    <w:rsid w:val="5B77735E"/>
    <w:rsid w:val="5B8646AE"/>
    <w:rsid w:val="5BD462C2"/>
    <w:rsid w:val="5BD79AE8"/>
    <w:rsid w:val="5BE49E61"/>
    <w:rsid w:val="5CF679AB"/>
    <w:rsid w:val="5D5D6CBC"/>
    <w:rsid w:val="5D9F970A"/>
    <w:rsid w:val="5DBD0D0B"/>
    <w:rsid w:val="5DDE74B0"/>
    <w:rsid w:val="5DFD6C8D"/>
    <w:rsid w:val="5DFEEB86"/>
    <w:rsid w:val="5E3F0A5B"/>
    <w:rsid w:val="5E634B0B"/>
    <w:rsid w:val="5E7E7CA6"/>
    <w:rsid w:val="5EB5B63D"/>
    <w:rsid w:val="5EBB41B5"/>
    <w:rsid w:val="5EBE46EE"/>
    <w:rsid w:val="5ECF8609"/>
    <w:rsid w:val="5EED0355"/>
    <w:rsid w:val="5EF56FA9"/>
    <w:rsid w:val="5EF8C606"/>
    <w:rsid w:val="5EF9E23F"/>
    <w:rsid w:val="5EFA7CCD"/>
    <w:rsid w:val="5F2EFA00"/>
    <w:rsid w:val="5F7B23FE"/>
    <w:rsid w:val="5F7D3576"/>
    <w:rsid w:val="5F7F24BE"/>
    <w:rsid w:val="5F7F51E2"/>
    <w:rsid w:val="5F939308"/>
    <w:rsid w:val="5FAD5348"/>
    <w:rsid w:val="5FBD516B"/>
    <w:rsid w:val="5FBDC037"/>
    <w:rsid w:val="5FBF4790"/>
    <w:rsid w:val="5FEC4CDF"/>
    <w:rsid w:val="5FEFB1B3"/>
    <w:rsid w:val="5FF39519"/>
    <w:rsid w:val="5FF7E881"/>
    <w:rsid w:val="5FF98E31"/>
    <w:rsid w:val="5FFB7F0C"/>
    <w:rsid w:val="5FFD564C"/>
    <w:rsid w:val="5FFEA935"/>
    <w:rsid w:val="5FFF0833"/>
    <w:rsid w:val="5FFF8FBE"/>
    <w:rsid w:val="5FFFDC46"/>
    <w:rsid w:val="5FFFED6C"/>
    <w:rsid w:val="63BFD95A"/>
    <w:rsid w:val="63EEEFB9"/>
    <w:rsid w:val="65B386AB"/>
    <w:rsid w:val="65BC1A37"/>
    <w:rsid w:val="65BE157A"/>
    <w:rsid w:val="670D31D6"/>
    <w:rsid w:val="677B0005"/>
    <w:rsid w:val="67B73E72"/>
    <w:rsid w:val="67E6BD7B"/>
    <w:rsid w:val="67F60865"/>
    <w:rsid w:val="67FBF603"/>
    <w:rsid w:val="67FD24EA"/>
    <w:rsid w:val="67FE16AA"/>
    <w:rsid w:val="67FF4646"/>
    <w:rsid w:val="69269EB9"/>
    <w:rsid w:val="6B745A50"/>
    <w:rsid w:val="6C9E41B1"/>
    <w:rsid w:val="6CFFA8B4"/>
    <w:rsid w:val="6D6FEE28"/>
    <w:rsid w:val="6D7AFAE3"/>
    <w:rsid w:val="6D7F1362"/>
    <w:rsid w:val="6DDD18A4"/>
    <w:rsid w:val="6DF944C5"/>
    <w:rsid w:val="6DFE59B5"/>
    <w:rsid w:val="6DFF9770"/>
    <w:rsid w:val="6DFFE7C0"/>
    <w:rsid w:val="6E672A8E"/>
    <w:rsid w:val="6E71DA54"/>
    <w:rsid w:val="6EFE6939"/>
    <w:rsid w:val="6F24D311"/>
    <w:rsid w:val="6F5C62B9"/>
    <w:rsid w:val="6F77F584"/>
    <w:rsid w:val="6F7F073F"/>
    <w:rsid w:val="6F9BAD95"/>
    <w:rsid w:val="6FB58936"/>
    <w:rsid w:val="6FBB27F8"/>
    <w:rsid w:val="6FBF89D6"/>
    <w:rsid w:val="6FC6857F"/>
    <w:rsid w:val="6FD6831F"/>
    <w:rsid w:val="6FDA6801"/>
    <w:rsid w:val="6FDC7673"/>
    <w:rsid w:val="6FDF731F"/>
    <w:rsid w:val="6FE52F2D"/>
    <w:rsid w:val="6FF6103F"/>
    <w:rsid w:val="6FFC14E0"/>
    <w:rsid w:val="6FFF438D"/>
    <w:rsid w:val="6FFFDA81"/>
    <w:rsid w:val="6FFFEB5B"/>
    <w:rsid w:val="70CE6777"/>
    <w:rsid w:val="71DD8CEF"/>
    <w:rsid w:val="71FA560A"/>
    <w:rsid w:val="733D7F76"/>
    <w:rsid w:val="736F59C6"/>
    <w:rsid w:val="73778C82"/>
    <w:rsid w:val="73BF06A6"/>
    <w:rsid w:val="73CB6690"/>
    <w:rsid w:val="73DFCEDA"/>
    <w:rsid w:val="73FE0D7A"/>
    <w:rsid w:val="74F49EB4"/>
    <w:rsid w:val="75378BC6"/>
    <w:rsid w:val="756FD58F"/>
    <w:rsid w:val="7579741A"/>
    <w:rsid w:val="757DE146"/>
    <w:rsid w:val="75ED5D32"/>
    <w:rsid w:val="760A9E3A"/>
    <w:rsid w:val="767D6DF4"/>
    <w:rsid w:val="767E762B"/>
    <w:rsid w:val="768F73E3"/>
    <w:rsid w:val="76BF7C78"/>
    <w:rsid w:val="76FD06AB"/>
    <w:rsid w:val="76FDD3B6"/>
    <w:rsid w:val="76FF008A"/>
    <w:rsid w:val="76FF9547"/>
    <w:rsid w:val="777F9326"/>
    <w:rsid w:val="77C71112"/>
    <w:rsid w:val="77DAFF52"/>
    <w:rsid w:val="77E773B4"/>
    <w:rsid w:val="77EBC6D9"/>
    <w:rsid w:val="77ED0DB8"/>
    <w:rsid w:val="77FA64D3"/>
    <w:rsid w:val="77FD77D3"/>
    <w:rsid w:val="77FF0D35"/>
    <w:rsid w:val="77FF1B28"/>
    <w:rsid w:val="77FFAF6A"/>
    <w:rsid w:val="7840EBCE"/>
    <w:rsid w:val="7861191C"/>
    <w:rsid w:val="78FFEE64"/>
    <w:rsid w:val="79BF80E2"/>
    <w:rsid w:val="79D78290"/>
    <w:rsid w:val="79F614F0"/>
    <w:rsid w:val="79F6E802"/>
    <w:rsid w:val="79FDD859"/>
    <w:rsid w:val="7A7F95FC"/>
    <w:rsid w:val="7A8F5B37"/>
    <w:rsid w:val="7AB60658"/>
    <w:rsid w:val="7ADDB56A"/>
    <w:rsid w:val="7AF196A0"/>
    <w:rsid w:val="7AFAF500"/>
    <w:rsid w:val="7AFB098C"/>
    <w:rsid w:val="7B274ABF"/>
    <w:rsid w:val="7B4F1549"/>
    <w:rsid w:val="7B5B4B5B"/>
    <w:rsid w:val="7B7C6BF0"/>
    <w:rsid w:val="7BAE36CA"/>
    <w:rsid w:val="7BBF14DB"/>
    <w:rsid w:val="7BCD5164"/>
    <w:rsid w:val="7BDBC673"/>
    <w:rsid w:val="7BDF66C4"/>
    <w:rsid w:val="7BE7255E"/>
    <w:rsid w:val="7BE7BFC3"/>
    <w:rsid w:val="7BF79964"/>
    <w:rsid w:val="7BFF8927"/>
    <w:rsid w:val="7CA3E458"/>
    <w:rsid w:val="7CAEB233"/>
    <w:rsid w:val="7CCAAA4B"/>
    <w:rsid w:val="7CE38BFD"/>
    <w:rsid w:val="7CFF081C"/>
    <w:rsid w:val="7D1A4117"/>
    <w:rsid w:val="7D3BBF1E"/>
    <w:rsid w:val="7D6A703C"/>
    <w:rsid w:val="7DAF6C75"/>
    <w:rsid w:val="7DAF9260"/>
    <w:rsid w:val="7DAFE7AC"/>
    <w:rsid w:val="7DD3EBA1"/>
    <w:rsid w:val="7DD4EA00"/>
    <w:rsid w:val="7DDF09B4"/>
    <w:rsid w:val="7DEBC7B1"/>
    <w:rsid w:val="7DF7624E"/>
    <w:rsid w:val="7DFA2318"/>
    <w:rsid w:val="7DFAE82E"/>
    <w:rsid w:val="7DFBD457"/>
    <w:rsid w:val="7DFF2CC9"/>
    <w:rsid w:val="7DFF359A"/>
    <w:rsid w:val="7E0A85CF"/>
    <w:rsid w:val="7E76010E"/>
    <w:rsid w:val="7E7DFF3E"/>
    <w:rsid w:val="7EA3EF03"/>
    <w:rsid w:val="7ECBBC21"/>
    <w:rsid w:val="7ED2AE26"/>
    <w:rsid w:val="7ED82795"/>
    <w:rsid w:val="7EDF6BD0"/>
    <w:rsid w:val="7EEFD613"/>
    <w:rsid w:val="7EF0850F"/>
    <w:rsid w:val="7EFAD3D0"/>
    <w:rsid w:val="7EFAF087"/>
    <w:rsid w:val="7EFCAE41"/>
    <w:rsid w:val="7EFD7212"/>
    <w:rsid w:val="7F4E6A01"/>
    <w:rsid w:val="7F5B9D50"/>
    <w:rsid w:val="7F6B68AB"/>
    <w:rsid w:val="7F7D58EC"/>
    <w:rsid w:val="7F7DFE08"/>
    <w:rsid w:val="7F7F6332"/>
    <w:rsid w:val="7F7F99BD"/>
    <w:rsid w:val="7F7FB8C5"/>
    <w:rsid w:val="7F8FEC1D"/>
    <w:rsid w:val="7F9BE0C6"/>
    <w:rsid w:val="7FA5E950"/>
    <w:rsid w:val="7FAD9793"/>
    <w:rsid w:val="7FB2C2A8"/>
    <w:rsid w:val="7FBC0D90"/>
    <w:rsid w:val="7FBE4BF5"/>
    <w:rsid w:val="7FBF0BF3"/>
    <w:rsid w:val="7FBFBC1B"/>
    <w:rsid w:val="7FCF219F"/>
    <w:rsid w:val="7FDD22AE"/>
    <w:rsid w:val="7FDD8729"/>
    <w:rsid w:val="7FDF9E1E"/>
    <w:rsid w:val="7FDFEC02"/>
    <w:rsid w:val="7FDFEFA9"/>
    <w:rsid w:val="7FE748A3"/>
    <w:rsid w:val="7FE75874"/>
    <w:rsid w:val="7FEA3A12"/>
    <w:rsid w:val="7FEF085F"/>
    <w:rsid w:val="7FF25B17"/>
    <w:rsid w:val="7FF422FA"/>
    <w:rsid w:val="7FF4DD2C"/>
    <w:rsid w:val="7FF5C72B"/>
    <w:rsid w:val="7FF747DB"/>
    <w:rsid w:val="7FF74BE5"/>
    <w:rsid w:val="7FFB2C91"/>
    <w:rsid w:val="7FFC0708"/>
    <w:rsid w:val="7FFD252D"/>
    <w:rsid w:val="7FFE1530"/>
    <w:rsid w:val="7FFE2A50"/>
    <w:rsid w:val="7FFE3DB4"/>
    <w:rsid w:val="7FFE4E4E"/>
    <w:rsid w:val="7FFEFED6"/>
    <w:rsid w:val="7FFF5D7B"/>
    <w:rsid w:val="7FFF5F42"/>
    <w:rsid w:val="7FFFC440"/>
    <w:rsid w:val="7FFFC529"/>
    <w:rsid w:val="7FFFC5BC"/>
    <w:rsid w:val="85B7F253"/>
    <w:rsid w:val="85FFB8F4"/>
    <w:rsid w:val="873F2367"/>
    <w:rsid w:val="8AEBCE9E"/>
    <w:rsid w:val="8CFF8A81"/>
    <w:rsid w:val="8DDE040A"/>
    <w:rsid w:val="8FFF8309"/>
    <w:rsid w:val="93398091"/>
    <w:rsid w:val="93EF1EDE"/>
    <w:rsid w:val="96DEC8CB"/>
    <w:rsid w:val="96FF0FDD"/>
    <w:rsid w:val="977EBB0F"/>
    <w:rsid w:val="99B7AB23"/>
    <w:rsid w:val="99FEB968"/>
    <w:rsid w:val="9C7B5BEF"/>
    <w:rsid w:val="9D4B5CFF"/>
    <w:rsid w:val="9E17B8D5"/>
    <w:rsid w:val="9EDF5D0D"/>
    <w:rsid w:val="9F6DE53A"/>
    <w:rsid w:val="9F8E9560"/>
    <w:rsid w:val="9FD53996"/>
    <w:rsid w:val="9FDBEA11"/>
    <w:rsid w:val="9FEF402B"/>
    <w:rsid w:val="9FFBCE7A"/>
    <w:rsid w:val="A6B996A2"/>
    <w:rsid w:val="A97817F9"/>
    <w:rsid w:val="A97B2B46"/>
    <w:rsid w:val="AAF8FD85"/>
    <w:rsid w:val="AD5F5AE9"/>
    <w:rsid w:val="ADB7750A"/>
    <w:rsid w:val="ADBF0331"/>
    <w:rsid w:val="AEFF7A0A"/>
    <w:rsid w:val="AF6BF022"/>
    <w:rsid w:val="AF75B4C8"/>
    <w:rsid w:val="AFD705CB"/>
    <w:rsid w:val="AFDF6E59"/>
    <w:rsid w:val="AFE03F93"/>
    <w:rsid w:val="AFE4216C"/>
    <w:rsid w:val="AFFBA264"/>
    <w:rsid w:val="AFFE5AC8"/>
    <w:rsid w:val="B26C846A"/>
    <w:rsid w:val="B26F9E14"/>
    <w:rsid w:val="B3F58D21"/>
    <w:rsid w:val="B3FF51D7"/>
    <w:rsid w:val="B4E5C759"/>
    <w:rsid w:val="B69FD771"/>
    <w:rsid w:val="B6FDBAB4"/>
    <w:rsid w:val="B7471522"/>
    <w:rsid w:val="B7CD0279"/>
    <w:rsid w:val="B7EB6B24"/>
    <w:rsid w:val="B7FBA321"/>
    <w:rsid w:val="B7FFDD18"/>
    <w:rsid w:val="B8B58BCE"/>
    <w:rsid w:val="B8EFA853"/>
    <w:rsid w:val="B8FF52D6"/>
    <w:rsid w:val="B9BAED65"/>
    <w:rsid w:val="BA7B23C6"/>
    <w:rsid w:val="BBEF8CFC"/>
    <w:rsid w:val="BBEFCB1B"/>
    <w:rsid w:val="BBF6C6B7"/>
    <w:rsid w:val="BBF758A6"/>
    <w:rsid w:val="BBFBAFBA"/>
    <w:rsid w:val="BBFF9A3A"/>
    <w:rsid w:val="BD5D73C2"/>
    <w:rsid w:val="BD7FAE98"/>
    <w:rsid w:val="BDBDE5A5"/>
    <w:rsid w:val="BDD72AA8"/>
    <w:rsid w:val="BDEA2115"/>
    <w:rsid w:val="BDED7788"/>
    <w:rsid w:val="BDEF6627"/>
    <w:rsid w:val="BE7F2537"/>
    <w:rsid w:val="BECE390B"/>
    <w:rsid w:val="BF19AD07"/>
    <w:rsid w:val="BF5AA82E"/>
    <w:rsid w:val="BF5C934B"/>
    <w:rsid w:val="BF6F47C8"/>
    <w:rsid w:val="BF77A22C"/>
    <w:rsid w:val="BF8F4E45"/>
    <w:rsid w:val="BFB3A79A"/>
    <w:rsid w:val="BFBB2789"/>
    <w:rsid w:val="BFBF5530"/>
    <w:rsid w:val="BFD7D120"/>
    <w:rsid w:val="BFE73014"/>
    <w:rsid w:val="BFEDACC1"/>
    <w:rsid w:val="BFF77453"/>
    <w:rsid w:val="BFFA57EA"/>
    <w:rsid w:val="BFFBE9C7"/>
    <w:rsid w:val="BFFD495F"/>
    <w:rsid w:val="C17619F2"/>
    <w:rsid w:val="C3F973BD"/>
    <w:rsid w:val="C5DB1E47"/>
    <w:rsid w:val="C75F23A2"/>
    <w:rsid w:val="C7DD8857"/>
    <w:rsid w:val="C7F6EE38"/>
    <w:rsid w:val="C9DBFAF0"/>
    <w:rsid w:val="C9FED021"/>
    <w:rsid w:val="CCEE3ED4"/>
    <w:rsid w:val="CCFEB138"/>
    <w:rsid w:val="CD3EDDE9"/>
    <w:rsid w:val="CDBB53B3"/>
    <w:rsid w:val="CF29FB01"/>
    <w:rsid w:val="CF373F75"/>
    <w:rsid w:val="CF798884"/>
    <w:rsid w:val="CFDFE2A8"/>
    <w:rsid w:val="CFE8E4B2"/>
    <w:rsid w:val="CFFF7263"/>
    <w:rsid w:val="CFFF8520"/>
    <w:rsid w:val="D39B5ADC"/>
    <w:rsid w:val="D3EDBEE5"/>
    <w:rsid w:val="D3FB5E45"/>
    <w:rsid w:val="D3FFA5CE"/>
    <w:rsid w:val="D6FC2003"/>
    <w:rsid w:val="D7774221"/>
    <w:rsid w:val="D7D7C824"/>
    <w:rsid w:val="D7F96D2F"/>
    <w:rsid w:val="D977DF5A"/>
    <w:rsid w:val="DB57ECB7"/>
    <w:rsid w:val="DB96AAF6"/>
    <w:rsid w:val="DBDB7594"/>
    <w:rsid w:val="DBED0403"/>
    <w:rsid w:val="DBFBC9A3"/>
    <w:rsid w:val="DBFF4CC2"/>
    <w:rsid w:val="DCEFF647"/>
    <w:rsid w:val="DDBF5116"/>
    <w:rsid w:val="DDC78ECC"/>
    <w:rsid w:val="DDD703A7"/>
    <w:rsid w:val="DDEBA983"/>
    <w:rsid w:val="DDFA761B"/>
    <w:rsid w:val="DDFF1BD6"/>
    <w:rsid w:val="DDFFF394"/>
    <w:rsid w:val="DEB19EA2"/>
    <w:rsid w:val="DEFB2365"/>
    <w:rsid w:val="DEFF46E8"/>
    <w:rsid w:val="DF3D07F0"/>
    <w:rsid w:val="DF3D12FE"/>
    <w:rsid w:val="DF7385F0"/>
    <w:rsid w:val="DF76CE79"/>
    <w:rsid w:val="DF7F011C"/>
    <w:rsid w:val="DF7FD7FD"/>
    <w:rsid w:val="DFBE0CBB"/>
    <w:rsid w:val="DFDC56E9"/>
    <w:rsid w:val="DFDF3839"/>
    <w:rsid w:val="DFDFABBE"/>
    <w:rsid w:val="DFE98721"/>
    <w:rsid w:val="DFEB4ADC"/>
    <w:rsid w:val="DFED87C0"/>
    <w:rsid w:val="DFEFD79F"/>
    <w:rsid w:val="DFF7E9E8"/>
    <w:rsid w:val="DFFD43B8"/>
    <w:rsid w:val="DFFFBDCF"/>
    <w:rsid w:val="E34FD4A1"/>
    <w:rsid w:val="E6BDCF07"/>
    <w:rsid w:val="E6EEEA09"/>
    <w:rsid w:val="E6EF449F"/>
    <w:rsid w:val="E7536F5C"/>
    <w:rsid w:val="E77FF249"/>
    <w:rsid w:val="E7E9FB89"/>
    <w:rsid w:val="E7F35E80"/>
    <w:rsid w:val="E7FECC6E"/>
    <w:rsid w:val="E865A4BB"/>
    <w:rsid w:val="E8975FA8"/>
    <w:rsid w:val="E9EF4EF3"/>
    <w:rsid w:val="E9EFDD01"/>
    <w:rsid w:val="E9F71EFB"/>
    <w:rsid w:val="EA9D6859"/>
    <w:rsid w:val="EACF6C72"/>
    <w:rsid w:val="EB7773AA"/>
    <w:rsid w:val="EB7A374F"/>
    <w:rsid w:val="EBA5C79C"/>
    <w:rsid w:val="EBAA176F"/>
    <w:rsid w:val="EBC8A52A"/>
    <w:rsid w:val="EBD54DA5"/>
    <w:rsid w:val="EBEE144A"/>
    <w:rsid w:val="EBEFC886"/>
    <w:rsid w:val="ECAE8611"/>
    <w:rsid w:val="ECB266BB"/>
    <w:rsid w:val="ED88080E"/>
    <w:rsid w:val="EDB7D67D"/>
    <w:rsid w:val="EDD1444D"/>
    <w:rsid w:val="EDDDBB30"/>
    <w:rsid w:val="EDFF1C29"/>
    <w:rsid w:val="EE7C7E30"/>
    <w:rsid w:val="EEB592A0"/>
    <w:rsid w:val="EEB9AFD4"/>
    <w:rsid w:val="EEBF8FAE"/>
    <w:rsid w:val="EEF67DEE"/>
    <w:rsid w:val="EEF69870"/>
    <w:rsid w:val="EEF9F74F"/>
    <w:rsid w:val="EF09577C"/>
    <w:rsid w:val="EF1F8840"/>
    <w:rsid w:val="EF3B85D7"/>
    <w:rsid w:val="EF4DACA1"/>
    <w:rsid w:val="EF6F7B75"/>
    <w:rsid w:val="EF73402E"/>
    <w:rsid w:val="EF794F3D"/>
    <w:rsid w:val="EFB30931"/>
    <w:rsid w:val="EFB97AE4"/>
    <w:rsid w:val="EFBC642C"/>
    <w:rsid w:val="EFBFFE6E"/>
    <w:rsid w:val="EFC70307"/>
    <w:rsid w:val="EFD73889"/>
    <w:rsid w:val="EFDBD25F"/>
    <w:rsid w:val="EFDEE9FC"/>
    <w:rsid w:val="EFDF9DBC"/>
    <w:rsid w:val="EFEB8579"/>
    <w:rsid w:val="EFF1801A"/>
    <w:rsid w:val="EFF69202"/>
    <w:rsid w:val="EFF7E246"/>
    <w:rsid w:val="EFFE1642"/>
    <w:rsid w:val="F1D26D24"/>
    <w:rsid w:val="F27EBB7C"/>
    <w:rsid w:val="F33FD908"/>
    <w:rsid w:val="F38D895D"/>
    <w:rsid w:val="F3BD4CB2"/>
    <w:rsid w:val="F3FF295D"/>
    <w:rsid w:val="F4793BA2"/>
    <w:rsid w:val="F49FE94D"/>
    <w:rsid w:val="F4BE3278"/>
    <w:rsid w:val="F51C81B0"/>
    <w:rsid w:val="F57F31F5"/>
    <w:rsid w:val="F5BF68BA"/>
    <w:rsid w:val="F659FA34"/>
    <w:rsid w:val="F677581C"/>
    <w:rsid w:val="F6DFB736"/>
    <w:rsid w:val="F6E657CA"/>
    <w:rsid w:val="F6F7790A"/>
    <w:rsid w:val="F6FDFBD0"/>
    <w:rsid w:val="F77E5F01"/>
    <w:rsid w:val="F7AB6644"/>
    <w:rsid w:val="F7BF7F49"/>
    <w:rsid w:val="F7C7AF34"/>
    <w:rsid w:val="F7D2BD3F"/>
    <w:rsid w:val="F7EDCF54"/>
    <w:rsid w:val="F7EF4041"/>
    <w:rsid w:val="F7F72036"/>
    <w:rsid w:val="F7F7D7D5"/>
    <w:rsid w:val="F7FD8B5B"/>
    <w:rsid w:val="F7FF2BF5"/>
    <w:rsid w:val="F7FFB914"/>
    <w:rsid w:val="F97A0D65"/>
    <w:rsid w:val="F98F50AC"/>
    <w:rsid w:val="F9CF8CB2"/>
    <w:rsid w:val="F9D6DE3B"/>
    <w:rsid w:val="F9FF7C23"/>
    <w:rsid w:val="FA348787"/>
    <w:rsid w:val="FA5DA317"/>
    <w:rsid w:val="FA7FAC66"/>
    <w:rsid w:val="FABC577D"/>
    <w:rsid w:val="FABFBDF3"/>
    <w:rsid w:val="FADD489B"/>
    <w:rsid w:val="FAEF8215"/>
    <w:rsid w:val="FAF41D82"/>
    <w:rsid w:val="FAFE94EA"/>
    <w:rsid w:val="FAFF1D66"/>
    <w:rsid w:val="FB3BD7B7"/>
    <w:rsid w:val="FB5FE07C"/>
    <w:rsid w:val="FB6E079A"/>
    <w:rsid w:val="FB79840E"/>
    <w:rsid w:val="FB7E255A"/>
    <w:rsid w:val="FBBD7CE8"/>
    <w:rsid w:val="FBDF5B28"/>
    <w:rsid w:val="FBF42720"/>
    <w:rsid w:val="FBFBDF17"/>
    <w:rsid w:val="FBFF1825"/>
    <w:rsid w:val="FBFF5E04"/>
    <w:rsid w:val="FBFFD11A"/>
    <w:rsid w:val="FC870804"/>
    <w:rsid w:val="FCDB59C8"/>
    <w:rsid w:val="FCEB61E2"/>
    <w:rsid w:val="FD338641"/>
    <w:rsid w:val="FD37BFB1"/>
    <w:rsid w:val="FD6C229A"/>
    <w:rsid w:val="FD7DF5A3"/>
    <w:rsid w:val="FDABA8D4"/>
    <w:rsid w:val="FDCFAB94"/>
    <w:rsid w:val="FDD61505"/>
    <w:rsid w:val="FDDD4AB1"/>
    <w:rsid w:val="FDEA2A97"/>
    <w:rsid w:val="FDEDED7B"/>
    <w:rsid w:val="FDF7C1BB"/>
    <w:rsid w:val="FDF7FB52"/>
    <w:rsid w:val="FDFB9761"/>
    <w:rsid w:val="FDFDBD3D"/>
    <w:rsid w:val="FDFF094C"/>
    <w:rsid w:val="FDFF37D4"/>
    <w:rsid w:val="FDFF94E2"/>
    <w:rsid w:val="FDFFF8E1"/>
    <w:rsid w:val="FE1FAB79"/>
    <w:rsid w:val="FE33C3C5"/>
    <w:rsid w:val="FE4FF6EA"/>
    <w:rsid w:val="FE734873"/>
    <w:rsid w:val="FE9AD286"/>
    <w:rsid w:val="FEB78F74"/>
    <w:rsid w:val="FEBF360C"/>
    <w:rsid w:val="FEDD9633"/>
    <w:rsid w:val="FEDF430E"/>
    <w:rsid w:val="FEF30247"/>
    <w:rsid w:val="FEF9BC58"/>
    <w:rsid w:val="FEFA37C3"/>
    <w:rsid w:val="FEFCB788"/>
    <w:rsid w:val="FEFE2960"/>
    <w:rsid w:val="FEFFA82C"/>
    <w:rsid w:val="FEFFEC26"/>
    <w:rsid w:val="FF2F3571"/>
    <w:rsid w:val="FF3C3B5D"/>
    <w:rsid w:val="FF4FB204"/>
    <w:rsid w:val="FF5FE641"/>
    <w:rsid w:val="FF6FB5B1"/>
    <w:rsid w:val="FF7B48A3"/>
    <w:rsid w:val="FF7E1B0B"/>
    <w:rsid w:val="FF931C4E"/>
    <w:rsid w:val="FF9B9A3D"/>
    <w:rsid w:val="FF9FD1A2"/>
    <w:rsid w:val="FFA492F9"/>
    <w:rsid w:val="FFB3B9C3"/>
    <w:rsid w:val="FFB771BD"/>
    <w:rsid w:val="FFB782EE"/>
    <w:rsid w:val="FFCBEE37"/>
    <w:rsid w:val="FFCF43B2"/>
    <w:rsid w:val="FFCF66F0"/>
    <w:rsid w:val="FFD32E79"/>
    <w:rsid w:val="FFD5B58D"/>
    <w:rsid w:val="FFD65069"/>
    <w:rsid w:val="FFDB2618"/>
    <w:rsid w:val="FFDD14C3"/>
    <w:rsid w:val="FFDD4836"/>
    <w:rsid w:val="FFEB86C3"/>
    <w:rsid w:val="FFEE5A81"/>
    <w:rsid w:val="FFEF7E53"/>
    <w:rsid w:val="FFEFE38D"/>
    <w:rsid w:val="FFF3CABB"/>
    <w:rsid w:val="FFF69CA0"/>
    <w:rsid w:val="FFF6A091"/>
    <w:rsid w:val="FFF74503"/>
    <w:rsid w:val="FFF91D2D"/>
    <w:rsid w:val="FFFBA147"/>
    <w:rsid w:val="FFFBB2A3"/>
    <w:rsid w:val="FFFC2AD4"/>
    <w:rsid w:val="FFFD4009"/>
    <w:rsid w:val="FFFD80DE"/>
    <w:rsid w:val="FFFF6CD2"/>
    <w:rsid w:val="FFFF80EE"/>
    <w:rsid w:val="FFFF9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3697</Words>
  <Characters>3806</Characters>
  <Lines>0</Lines>
  <Paragraphs>0</Paragraphs>
  <TotalTime>3</TotalTime>
  <ScaleCrop>false</ScaleCrop>
  <LinksUpToDate>false</LinksUpToDate>
  <CharactersWithSpaces>3809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2022-07-24T11:03:00Z</dcterms:created>
  <dc:creator>冯旭_</dc:creator>
  <cp:lastModifiedBy>baixin</cp:lastModifiedBy>
  <cp:lastPrinted>2022-09-10T02:02:00Z</cp:lastPrinted>
  <dcterms:modified xsi:type="dcterms:W3CDTF">2022-09-09T10:42:10Z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1C22F20289434F35B31A36FCC53C369D</vt:lpwstr>
  </property>
</Properties>
</file>